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F176F1" w:rsidRPr="008C0411" w14:paraId="0582D132" w14:textId="77777777" w:rsidTr="00A509E5">
        <w:trPr>
          <w:cantSplit/>
          <w:trHeight w:hRule="exact" w:val="851"/>
        </w:trPr>
        <w:tc>
          <w:tcPr>
            <w:tcW w:w="1276" w:type="dxa"/>
            <w:tcBorders>
              <w:bottom w:val="single" w:sz="4" w:space="0" w:color="auto"/>
            </w:tcBorders>
            <w:vAlign w:val="bottom"/>
          </w:tcPr>
          <w:p w14:paraId="71CED0D5" w14:textId="77777777" w:rsidR="00F176F1" w:rsidRPr="008C0411" w:rsidRDefault="00F176F1" w:rsidP="00A509E5">
            <w:pPr>
              <w:pStyle w:val="SingleTxtG"/>
            </w:pPr>
          </w:p>
        </w:tc>
        <w:tc>
          <w:tcPr>
            <w:tcW w:w="2268" w:type="dxa"/>
            <w:tcBorders>
              <w:bottom w:val="single" w:sz="4" w:space="0" w:color="auto"/>
            </w:tcBorders>
            <w:vAlign w:val="bottom"/>
          </w:tcPr>
          <w:p w14:paraId="262E8027" w14:textId="77777777" w:rsidR="00F176F1" w:rsidRPr="008C0411" w:rsidRDefault="00F176F1" w:rsidP="00A509E5">
            <w:pPr>
              <w:spacing w:after="80" w:line="300" w:lineRule="exact"/>
              <w:rPr>
                <w:b/>
                <w:sz w:val="24"/>
                <w:szCs w:val="24"/>
              </w:rPr>
            </w:pPr>
            <w:r w:rsidRPr="008C0411">
              <w:rPr>
                <w:sz w:val="28"/>
                <w:szCs w:val="28"/>
              </w:rPr>
              <w:t>United Nations</w:t>
            </w:r>
          </w:p>
        </w:tc>
        <w:tc>
          <w:tcPr>
            <w:tcW w:w="6095" w:type="dxa"/>
            <w:gridSpan w:val="2"/>
            <w:tcBorders>
              <w:bottom w:val="single" w:sz="4" w:space="0" w:color="auto"/>
            </w:tcBorders>
            <w:vAlign w:val="bottom"/>
          </w:tcPr>
          <w:p w14:paraId="60F72CE9" w14:textId="77777777" w:rsidR="00F176F1" w:rsidRPr="008C0411" w:rsidRDefault="00F176F1" w:rsidP="00A509E5">
            <w:pPr>
              <w:suppressAutoHyphens w:val="0"/>
              <w:spacing w:after="20"/>
              <w:jc w:val="right"/>
              <w:rPr>
                <w:sz w:val="24"/>
                <w:szCs w:val="24"/>
              </w:rPr>
            </w:pPr>
            <w:r w:rsidRPr="008C0411">
              <w:rPr>
                <w:sz w:val="40"/>
              </w:rPr>
              <w:t>CERD</w:t>
            </w:r>
            <w:r w:rsidR="00130E01" w:rsidRPr="008C0411">
              <w:rPr>
                <w:sz w:val="18"/>
                <w:szCs w:val="18"/>
              </w:rPr>
              <w:t>/C/BGR/23-25</w:t>
            </w:r>
          </w:p>
        </w:tc>
      </w:tr>
      <w:tr w:rsidR="00F176F1" w:rsidRPr="008C0411" w14:paraId="0C9ECDED" w14:textId="77777777" w:rsidTr="00A509E5">
        <w:trPr>
          <w:cantSplit/>
          <w:trHeight w:hRule="exact" w:val="2835"/>
        </w:trPr>
        <w:tc>
          <w:tcPr>
            <w:tcW w:w="1276" w:type="dxa"/>
            <w:tcBorders>
              <w:top w:val="single" w:sz="4" w:space="0" w:color="auto"/>
              <w:bottom w:val="single" w:sz="12" w:space="0" w:color="auto"/>
            </w:tcBorders>
          </w:tcPr>
          <w:p w14:paraId="06A029E2" w14:textId="77777777" w:rsidR="00F176F1" w:rsidRPr="008C0411" w:rsidRDefault="00F176F1" w:rsidP="00A509E5">
            <w:pPr>
              <w:spacing w:before="120"/>
              <w:jc w:val="center"/>
            </w:pPr>
            <w:r w:rsidRPr="008C0411">
              <w:rPr>
                <w:noProof/>
                <w:lang w:val="bg-BG" w:eastAsia="bg-BG"/>
              </w:rPr>
              <w:drawing>
                <wp:inline distT="0" distB="0" distL="0" distR="0" wp14:anchorId="737AA269" wp14:editId="42B57E85">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7377DA" w14:textId="77777777" w:rsidR="00F176F1" w:rsidRPr="008C0411" w:rsidRDefault="00F176F1" w:rsidP="00A509E5">
            <w:pPr>
              <w:spacing w:before="120" w:line="380" w:lineRule="exact"/>
              <w:rPr>
                <w:b/>
                <w:sz w:val="34"/>
                <w:szCs w:val="40"/>
              </w:rPr>
            </w:pPr>
            <w:r w:rsidRPr="008C0411">
              <w:rPr>
                <w:b/>
                <w:sz w:val="34"/>
                <w:szCs w:val="40"/>
              </w:rPr>
              <w:t>International Convention on</w:t>
            </w:r>
            <w:r w:rsidRPr="008C0411">
              <w:rPr>
                <w:b/>
                <w:sz w:val="34"/>
                <w:szCs w:val="40"/>
              </w:rPr>
              <w:br/>
              <w:t>the Elimination of All Forms</w:t>
            </w:r>
            <w:r w:rsidRPr="008C0411">
              <w:rPr>
                <w:b/>
                <w:sz w:val="34"/>
                <w:szCs w:val="40"/>
              </w:rPr>
              <w:br/>
              <w:t>of Racial Discrimination</w:t>
            </w:r>
          </w:p>
          <w:p w14:paraId="6DC9BB3D" w14:textId="77777777" w:rsidR="00F176F1" w:rsidRPr="008C0411" w:rsidRDefault="00F176F1" w:rsidP="00A509E5">
            <w:pPr>
              <w:spacing w:before="120" w:line="420" w:lineRule="exact"/>
            </w:pPr>
          </w:p>
        </w:tc>
        <w:tc>
          <w:tcPr>
            <w:tcW w:w="2835" w:type="dxa"/>
            <w:tcBorders>
              <w:top w:val="single" w:sz="4" w:space="0" w:color="auto"/>
              <w:bottom w:val="single" w:sz="12" w:space="0" w:color="auto"/>
            </w:tcBorders>
          </w:tcPr>
          <w:p w14:paraId="6F20F337" w14:textId="77777777" w:rsidR="00F176F1" w:rsidRPr="008C0411" w:rsidRDefault="00F176F1" w:rsidP="00A509E5">
            <w:pPr>
              <w:spacing w:before="240"/>
            </w:pPr>
            <w:r w:rsidRPr="008C0411">
              <w:t>Distr.: General</w:t>
            </w:r>
          </w:p>
          <w:p w14:paraId="5E1F8016" w14:textId="77777777" w:rsidR="00F176F1" w:rsidRPr="008C0411" w:rsidRDefault="00F176F1" w:rsidP="00A509E5">
            <w:pPr>
              <w:suppressAutoHyphens w:val="0"/>
            </w:pPr>
          </w:p>
          <w:p w14:paraId="7981B69D" w14:textId="77777777" w:rsidR="00F176F1" w:rsidRPr="008C0411" w:rsidRDefault="00F176F1" w:rsidP="00A509E5">
            <w:pPr>
              <w:suppressAutoHyphens w:val="0"/>
            </w:pPr>
          </w:p>
          <w:p w14:paraId="00479116" w14:textId="77777777" w:rsidR="00F176F1" w:rsidRPr="008C0411" w:rsidRDefault="00F176F1" w:rsidP="00A509E5">
            <w:pPr>
              <w:suppressAutoHyphens w:val="0"/>
            </w:pPr>
            <w:r w:rsidRPr="008C0411">
              <w:t>Original: English</w:t>
            </w:r>
          </w:p>
          <w:p w14:paraId="5495A9C5" w14:textId="77777777" w:rsidR="00F176F1" w:rsidRPr="008C0411" w:rsidRDefault="00F176F1" w:rsidP="00A509E5">
            <w:pPr>
              <w:suppressAutoHyphens w:val="0"/>
            </w:pPr>
          </w:p>
        </w:tc>
      </w:tr>
    </w:tbl>
    <w:p w14:paraId="434EB96A" w14:textId="77777777" w:rsidR="00F176F1" w:rsidRPr="008C0411" w:rsidRDefault="00F176F1" w:rsidP="00F176F1">
      <w:pPr>
        <w:spacing w:before="120"/>
        <w:rPr>
          <w:b/>
          <w:bCs/>
          <w:sz w:val="24"/>
          <w:szCs w:val="24"/>
        </w:rPr>
      </w:pPr>
      <w:r w:rsidRPr="008C0411">
        <w:rPr>
          <w:b/>
          <w:bCs/>
          <w:sz w:val="24"/>
          <w:szCs w:val="24"/>
        </w:rPr>
        <w:t>Committee on the Elimination of Racial Discrimination</w:t>
      </w:r>
    </w:p>
    <w:p w14:paraId="3E2BF9D0" w14:textId="77777777" w:rsidR="00F176F1" w:rsidRPr="008C0411" w:rsidRDefault="00F176F1" w:rsidP="00F176F1">
      <w:pPr>
        <w:pStyle w:val="HMG"/>
      </w:pPr>
      <w:r w:rsidRPr="008C0411">
        <w:tab/>
      </w:r>
      <w:r w:rsidRPr="008C0411">
        <w:tab/>
        <w:t>Twenty-</w:t>
      </w:r>
      <w:r w:rsidR="001630E9" w:rsidRPr="008C0411">
        <w:t>third</w:t>
      </w:r>
      <w:r w:rsidRPr="008C0411">
        <w:t xml:space="preserve"> to twenty-</w:t>
      </w:r>
      <w:r w:rsidR="001630E9" w:rsidRPr="008C0411">
        <w:t>fifth</w:t>
      </w:r>
      <w:r w:rsidR="00DB6B20" w:rsidRPr="008C0411">
        <w:t xml:space="preserve"> periodic report</w:t>
      </w:r>
      <w:r w:rsidRPr="008C0411">
        <w:t xml:space="preserve"> submitted by the </w:t>
      </w:r>
      <w:r w:rsidR="001630E9" w:rsidRPr="008C0411">
        <w:t xml:space="preserve">Republic of Bulgaria </w:t>
      </w:r>
      <w:r w:rsidRPr="008C0411">
        <w:t>under article 9 of the Convention, due in 20</w:t>
      </w:r>
      <w:r w:rsidR="001630E9" w:rsidRPr="008C0411">
        <w:t>20</w:t>
      </w:r>
    </w:p>
    <w:p w14:paraId="381B8664" w14:textId="77777777" w:rsidR="00130E01" w:rsidRPr="008C0411" w:rsidRDefault="00130E01" w:rsidP="00130E01">
      <w:pPr>
        <w:spacing w:after="120"/>
        <w:rPr>
          <w:sz w:val="28"/>
        </w:rPr>
      </w:pPr>
    </w:p>
    <w:p w14:paraId="12FF7E67" w14:textId="77777777" w:rsidR="00130E01" w:rsidRPr="008C0411" w:rsidRDefault="00130E01" w:rsidP="00130E01">
      <w:pPr>
        <w:spacing w:after="120"/>
        <w:rPr>
          <w:sz w:val="28"/>
        </w:rPr>
      </w:pPr>
    </w:p>
    <w:p w14:paraId="6EA0E140" w14:textId="77777777" w:rsidR="00130E01" w:rsidRPr="008C0411" w:rsidRDefault="00130E01" w:rsidP="00130E01">
      <w:pPr>
        <w:spacing w:after="120"/>
        <w:rPr>
          <w:sz w:val="28"/>
        </w:rPr>
      </w:pPr>
    </w:p>
    <w:p w14:paraId="2CEE380E" w14:textId="77777777" w:rsidR="00130E01" w:rsidRPr="008C0411" w:rsidRDefault="00130E01" w:rsidP="00130E01">
      <w:pPr>
        <w:spacing w:after="120"/>
        <w:rPr>
          <w:sz w:val="28"/>
        </w:rPr>
      </w:pPr>
    </w:p>
    <w:p w14:paraId="49E948D4" w14:textId="77777777" w:rsidR="00130E01" w:rsidRPr="008C0411" w:rsidRDefault="00130E01" w:rsidP="00130E01">
      <w:pPr>
        <w:spacing w:after="120"/>
        <w:rPr>
          <w:sz w:val="28"/>
        </w:rPr>
      </w:pPr>
    </w:p>
    <w:p w14:paraId="159BBB65" w14:textId="77777777" w:rsidR="00130E01" w:rsidRPr="008C0411" w:rsidRDefault="00130E01" w:rsidP="00130E01">
      <w:pPr>
        <w:spacing w:after="120"/>
        <w:rPr>
          <w:sz w:val="28"/>
        </w:rPr>
      </w:pPr>
    </w:p>
    <w:p w14:paraId="1270C505" w14:textId="77777777" w:rsidR="00130E01" w:rsidRPr="008C0411" w:rsidRDefault="00130E01" w:rsidP="00130E01">
      <w:pPr>
        <w:spacing w:after="120"/>
        <w:rPr>
          <w:sz w:val="28"/>
        </w:rPr>
      </w:pPr>
    </w:p>
    <w:p w14:paraId="0B43148E" w14:textId="77777777" w:rsidR="00130E01" w:rsidRPr="008C0411" w:rsidRDefault="00130E01" w:rsidP="00130E01">
      <w:pPr>
        <w:spacing w:after="120"/>
        <w:rPr>
          <w:sz w:val="28"/>
        </w:rPr>
      </w:pPr>
    </w:p>
    <w:p w14:paraId="277846DB" w14:textId="77777777" w:rsidR="00130E01" w:rsidRPr="008C0411" w:rsidRDefault="00130E01" w:rsidP="00130E01">
      <w:pPr>
        <w:spacing w:after="120"/>
        <w:rPr>
          <w:sz w:val="28"/>
        </w:rPr>
      </w:pPr>
    </w:p>
    <w:p w14:paraId="4C430D09" w14:textId="77777777" w:rsidR="00130E01" w:rsidRPr="008C0411" w:rsidRDefault="00130E01" w:rsidP="00130E01">
      <w:pPr>
        <w:spacing w:after="120"/>
        <w:rPr>
          <w:sz w:val="28"/>
        </w:rPr>
      </w:pPr>
    </w:p>
    <w:p w14:paraId="4357E511" w14:textId="77777777" w:rsidR="00130E01" w:rsidRPr="008C0411" w:rsidRDefault="00130E01" w:rsidP="00130E01">
      <w:pPr>
        <w:spacing w:after="120"/>
        <w:rPr>
          <w:sz w:val="28"/>
        </w:rPr>
      </w:pPr>
    </w:p>
    <w:p w14:paraId="1DFB8C01" w14:textId="77777777" w:rsidR="00130E01" w:rsidRPr="008C0411" w:rsidRDefault="00130E01" w:rsidP="00130E01">
      <w:pPr>
        <w:spacing w:after="120"/>
        <w:rPr>
          <w:sz w:val="28"/>
        </w:rPr>
      </w:pPr>
    </w:p>
    <w:p w14:paraId="5636B923" w14:textId="77777777" w:rsidR="00130E01" w:rsidRPr="008C0411" w:rsidRDefault="00130E01" w:rsidP="00130E01">
      <w:pPr>
        <w:spacing w:after="120"/>
        <w:rPr>
          <w:sz w:val="28"/>
        </w:rPr>
      </w:pPr>
    </w:p>
    <w:p w14:paraId="0C694517" w14:textId="77777777" w:rsidR="00130E01" w:rsidRPr="008C0411" w:rsidRDefault="00130E01" w:rsidP="00130E01">
      <w:pPr>
        <w:spacing w:after="120"/>
        <w:rPr>
          <w:sz w:val="28"/>
        </w:rPr>
      </w:pPr>
    </w:p>
    <w:p w14:paraId="3D8C40DF" w14:textId="77777777" w:rsidR="00130E01" w:rsidRPr="008C0411" w:rsidRDefault="00130E01" w:rsidP="00130E01">
      <w:pPr>
        <w:spacing w:after="120"/>
        <w:rPr>
          <w:sz w:val="28"/>
        </w:rPr>
      </w:pPr>
    </w:p>
    <w:p w14:paraId="48A189B9" w14:textId="77777777" w:rsidR="00130E01" w:rsidRPr="008C0411" w:rsidRDefault="00130E01" w:rsidP="00130E01">
      <w:pPr>
        <w:spacing w:after="120"/>
        <w:rPr>
          <w:sz w:val="28"/>
        </w:rPr>
      </w:pPr>
    </w:p>
    <w:p w14:paraId="782D4875" w14:textId="77777777" w:rsidR="00130E01" w:rsidRPr="008C0411" w:rsidRDefault="00130E01" w:rsidP="00130E01">
      <w:pPr>
        <w:spacing w:after="120"/>
        <w:rPr>
          <w:sz w:val="28"/>
        </w:rPr>
      </w:pPr>
    </w:p>
    <w:p w14:paraId="7C41B0ED" w14:textId="77777777" w:rsidR="00130E01" w:rsidRPr="008C0411" w:rsidRDefault="00130E01" w:rsidP="00130E01">
      <w:pPr>
        <w:spacing w:after="120"/>
        <w:rPr>
          <w:sz w:val="28"/>
        </w:rPr>
      </w:pPr>
    </w:p>
    <w:p w14:paraId="7F2D812F" w14:textId="77777777" w:rsidR="00130E01" w:rsidRPr="008C0411" w:rsidRDefault="00130E01" w:rsidP="00130E01">
      <w:pPr>
        <w:spacing w:after="120"/>
        <w:rPr>
          <w:sz w:val="28"/>
        </w:rPr>
      </w:pPr>
    </w:p>
    <w:p w14:paraId="0FC1E97B" w14:textId="77777777" w:rsidR="00130E01" w:rsidRPr="008C0411" w:rsidRDefault="00130E01" w:rsidP="00130E01">
      <w:pPr>
        <w:spacing w:after="120"/>
        <w:rPr>
          <w:sz w:val="28"/>
        </w:rPr>
      </w:pPr>
    </w:p>
    <w:p w14:paraId="1D26BB79" w14:textId="39D52D24" w:rsidR="00130E01" w:rsidRPr="008C0411" w:rsidRDefault="00DE1875" w:rsidP="00130E01">
      <w:pPr>
        <w:spacing w:after="120"/>
        <w:rPr>
          <w:sz w:val="28"/>
        </w:rPr>
      </w:pPr>
      <w:r>
        <w:rPr>
          <w:sz w:val="28"/>
        </w:rPr>
        <w:lastRenderedPageBreak/>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Draft</w:t>
      </w:r>
      <w:bookmarkStart w:id="0" w:name="_GoBack"/>
      <w:bookmarkEnd w:id="0"/>
    </w:p>
    <w:p w14:paraId="71F2D5BD" w14:textId="77777777" w:rsidR="005F57B4" w:rsidRPr="008C0411" w:rsidRDefault="00130E01" w:rsidP="00130E01">
      <w:pPr>
        <w:spacing w:after="120"/>
        <w:rPr>
          <w:b/>
          <w:sz w:val="28"/>
        </w:rPr>
      </w:pPr>
      <w:r w:rsidRPr="008C0411">
        <w:rPr>
          <w:b/>
          <w:sz w:val="28"/>
        </w:rPr>
        <w:t xml:space="preserve">Contents </w:t>
      </w:r>
    </w:p>
    <w:p w14:paraId="0BFEAA20" w14:textId="77777777" w:rsidR="00130E01" w:rsidRPr="008C0411" w:rsidRDefault="00130E01" w:rsidP="00130E01">
      <w:pPr>
        <w:spacing w:after="120"/>
        <w:rPr>
          <w:sz w:val="28"/>
        </w:rPr>
      </w:pPr>
    </w:p>
    <w:tbl>
      <w:tblPr>
        <w:tblStyle w:val="TableGridLight"/>
        <w:tblW w:w="9165" w:type="dxa"/>
        <w:tblLook w:val="04A0" w:firstRow="1" w:lastRow="0" w:firstColumn="1" w:lastColumn="0" w:noHBand="0" w:noVBand="1"/>
      </w:tblPr>
      <w:tblGrid>
        <w:gridCol w:w="6516"/>
        <w:gridCol w:w="1701"/>
        <w:gridCol w:w="948"/>
      </w:tblGrid>
      <w:tr w:rsidR="00130E01" w:rsidRPr="008C0411" w14:paraId="2D62035C" w14:textId="77777777" w:rsidTr="00E211DA">
        <w:trPr>
          <w:trHeight w:val="70"/>
        </w:trPr>
        <w:tc>
          <w:tcPr>
            <w:tcW w:w="6516" w:type="dxa"/>
          </w:tcPr>
          <w:p w14:paraId="43D147D8" w14:textId="77777777" w:rsidR="00130E01" w:rsidRPr="008C0411" w:rsidRDefault="00130E01" w:rsidP="00130E01">
            <w:pPr>
              <w:spacing w:after="120"/>
            </w:pPr>
          </w:p>
        </w:tc>
        <w:tc>
          <w:tcPr>
            <w:tcW w:w="1701" w:type="dxa"/>
          </w:tcPr>
          <w:p w14:paraId="4EBE087A" w14:textId="77777777" w:rsidR="00130E01" w:rsidRPr="008C0411" w:rsidRDefault="00130E01" w:rsidP="00130E01">
            <w:pPr>
              <w:spacing w:after="120"/>
              <w:jc w:val="center"/>
              <w:rPr>
                <w:i/>
              </w:rPr>
            </w:pPr>
            <w:r w:rsidRPr="008C0411">
              <w:rPr>
                <w:i/>
              </w:rPr>
              <w:t>Paragraphs</w:t>
            </w:r>
          </w:p>
        </w:tc>
        <w:tc>
          <w:tcPr>
            <w:tcW w:w="948" w:type="dxa"/>
          </w:tcPr>
          <w:p w14:paraId="6B581672" w14:textId="77777777" w:rsidR="00130E01" w:rsidRPr="008C0411" w:rsidRDefault="00130E01" w:rsidP="00130E01">
            <w:pPr>
              <w:spacing w:after="120"/>
              <w:jc w:val="center"/>
              <w:rPr>
                <w:i/>
              </w:rPr>
            </w:pPr>
            <w:r w:rsidRPr="008C0411">
              <w:rPr>
                <w:i/>
              </w:rPr>
              <w:t>Page</w:t>
            </w:r>
          </w:p>
        </w:tc>
      </w:tr>
      <w:tr w:rsidR="00130E01" w:rsidRPr="008C0411" w14:paraId="1E4CF607" w14:textId="77777777" w:rsidTr="00E211DA">
        <w:tc>
          <w:tcPr>
            <w:tcW w:w="6516" w:type="dxa"/>
          </w:tcPr>
          <w:p w14:paraId="2427A249" w14:textId="77777777" w:rsidR="00130E01" w:rsidRPr="008C0411" w:rsidRDefault="00130E01" w:rsidP="00A32093">
            <w:pPr>
              <w:pStyle w:val="ListParagraph"/>
              <w:numPr>
                <w:ilvl w:val="0"/>
                <w:numId w:val="2"/>
              </w:numPr>
              <w:spacing w:after="120"/>
              <w:ind w:left="306" w:hanging="306"/>
            </w:pPr>
            <w:r w:rsidRPr="008C0411">
              <w:t>Introduction (</w:t>
            </w:r>
            <w:r w:rsidR="00A32093" w:rsidRPr="008C0411">
              <w:t>recommendations</w:t>
            </w:r>
            <w:r w:rsidRPr="008C0411">
              <w:t xml:space="preserve"> 26, 27 and 28)</w:t>
            </w:r>
          </w:p>
        </w:tc>
        <w:tc>
          <w:tcPr>
            <w:tcW w:w="1701" w:type="dxa"/>
          </w:tcPr>
          <w:p w14:paraId="1F899766" w14:textId="77777777" w:rsidR="00130E01" w:rsidRPr="008C0411" w:rsidRDefault="00130E01" w:rsidP="00130E01">
            <w:pPr>
              <w:spacing w:after="120"/>
            </w:pPr>
          </w:p>
        </w:tc>
        <w:tc>
          <w:tcPr>
            <w:tcW w:w="948" w:type="dxa"/>
          </w:tcPr>
          <w:p w14:paraId="7C81E577" w14:textId="77777777" w:rsidR="00130E01" w:rsidRPr="008C0411" w:rsidRDefault="00130E01" w:rsidP="00130E01">
            <w:pPr>
              <w:spacing w:after="120"/>
            </w:pPr>
          </w:p>
        </w:tc>
      </w:tr>
      <w:tr w:rsidR="00130E01" w:rsidRPr="008C0411" w14:paraId="1C94FA83" w14:textId="77777777" w:rsidTr="00E211DA">
        <w:tc>
          <w:tcPr>
            <w:tcW w:w="6516" w:type="dxa"/>
          </w:tcPr>
          <w:p w14:paraId="09871E52" w14:textId="77777777" w:rsidR="00130E01" w:rsidRPr="008C0411" w:rsidRDefault="00130E01" w:rsidP="00130E01">
            <w:pPr>
              <w:pStyle w:val="ListParagraph"/>
              <w:numPr>
                <w:ilvl w:val="0"/>
                <w:numId w:val="2"/>
              </w:numPr>
              <w:spacing w:after="120"/>
              <w:ind w:left="306" w:hanging="306"/>
            </w:pPr>
            <w:r w:rsidRPr="008C0411">
              <w:t xml:space="preserve">Responses to the Committee’s main recommendations </w:t>
            </w:r>
          </w:p>
        </w:tc>
        <w:tc>
          <w:tcPr>
            <w:tcW w:w="1701" w:type="dxa"/>
          </w:tcPr>
          <w:p w14:paraId="1FA2F6F9" w14:textId="77777777" w:rsidR="00130E01" w:rsidRPr="008C0411" w:rsidRDefault="00130E01" w:rsidP="00130E01">
            <w:pPr>
              <w:spacing w:after="120"/>
            </w:pPr>
          </w:p>
        </w:tc>
        <w:tc>
          <w:tcPr>
            <w:tcW w:w="948" w:type="dxa"/>
          </w:tcPr>
          <w:p w14:paraId="49E9775D" w14:textId="77777777" w:rsidR="00130E01" w:rsidRPr="008C0411" w:rsidRDefault="00130E01" w:rsidP="00130E01">
            <w:pPr>
              <w:spacing w:after="120"/>
            </w:pPr>
          </w:p>
        </w:tc>
      </w:tr>
      <w:tr w:rsidR="00130E01" w:rsidRPr="008C0411" w14:paraId="5007E282" w14:textId="77777777" w:rsidTr="00E211DA">
        <w:tc>
          <w:tcPr>
            <w:tcW w:w="6516" w:type="dxa"/>
          </w:tcPr>
          <w:p w14:paraId="1A5B3142" w14:textId="77777777" w:rsidR="00130E01" w:rsidRPr="008C0411" w:rsidRDefault="00DB6B20" w:rsidP="00DB6B20">
            <w:pPr>
              <w:pStyle w:val="ListParagraph"/>
              <w:numPr>
                <w:ilvl w:val="0"/>
                <w:numId w:val="3"/>
              </w:numPr>
              <w:spacing w:after="120"/>
            </w:pPr>
            <w:r w:rsidRPr="008C0411">
              <w:t>Disaggregated data</w:t>
            </w:r>
            <w:r w:rsidR="00420A7A" w:rsidRPr="008C0411">
              <w:t xml:space="preserve"> (recommendations 8 and 18)</w:t>
            </w:r>
          </w:p>
        </w:tc>
        <w:tc>
          <w:tcPr>
            <w:tcW w:w="1701" w:type="dxa"/>
          </w:tcPr>
          <w:p w14:paraId="377D7743" w14:textId="77777777" w:rsidR="00130E01" w:rsidRPr="008C0411" w:rsidRDefault="00130E01" w:rsidP="00130E01">
            <w:pPr>
              <w:spacing w:after="120"/>
            </w:pPr>
          </w:p>
        </w:tc>
        <w:tc>
          <w:tcPr>
            <w:tcW w:w="948" w:type="dxa"/>
          </w:tcPr>
          <w:p w14:paraId="6355075A" w14:textId="77777777" w:rsidR="00130E01" w:rsidRPr="008C0411" w:rsidRDefault="00130E01" w:rsidP="00130E01">
            <w:pPr>
              <w:spacing w:after="120"/>
            </w:pPr>
          </w:p>
        </w:tc>
      </w:tr>
      <w:tr w:rsidR="00DB6B20" w:rsidRPr="008C0411" w14:paraId="464C7E58" w14:textId="77777777" w:rsidTr="00E211DA">
        <w:tc>
          <w:tcPr>
            <w:tcW w:w="6516" w:type="dxa"/>
          </w:tcPr>
          <w:p w14:paraId="598974C2" w14:textId="77777777" w:rsidR="00DB6B20" w:rsidRPr="008C0411" w:rsidRDefault="00DB6B20" w:rsidP="00941F04">
            <w:pPr>
              <w:pStyle w:val="ListParagraph"/>
              <w:numPr>
                <w:ilvl w:val="0"/>
                <w:numId w:val="3"/>
              </w:numPr>
              <w:spacing w:after="120"/>
            </w:pPr>
            <w:r w:rsidRPr="008C0411">
              <w:t>The Convention in domestic law and the institutional and policy framework for its implementation (recommendations 6, 10, 14 and 16)</w:t>
            </w:r>
          </w:p>
        </w:tc>
        <w:tc>
          <w:tcPr>
            <w:tcW w:w="1701" w:type="dxa"/>
          </w:tcPr>
          <w:p w14:paraId="09512706" w14:textId="77777777" w:rsidR="00DB6B20" w:rsidRPr="008C0411" w:rsidRDefault="00DB6B20" w:rsidP="00130E01">
            <w:pPr>
              <w:spacing w:after="120"/>
            </w:pPr>
          </w:p>
        </w:tc>
        <w:tc>
          <w:tcPr>
            <w:tcW w:w="948" w:type="dxa"/>
          </w:tcPr>
          <w:p w14:paraId="0952BDEA" w14:textId="77777777" w:rsidR="00DB6B20" w:rsidRPr="008C0411" w:rsidRDefault="00DB6B20" w:rsidP="00130E01">
            <w:pPr>
              <w:spacing w:after="120"/>
            </w:pPr>
          </w:p>
        </w:tc>
      </w:tr>
      <w:tr w:rsidR="00130E01" w:rsidRPr="008C0411" w14:paraId="25A99EC6" w14:textId="77777777" w:rsidTr="00E211DA">
        <w:tc>
          <w:tcPr>
            <w:tcW w:w="6516" w:type="dxa"/>
          </w:tcPr>
          <w:p w14:paraId="7F97C29E" w14:textId="77777777" w:rsidR="00130E01" w:rsidRPr="008C0411" w:rsidRDefault="005C6400" w:rsidP="00491075">
            <w:pPr>
              <w:pStyle w:val="ListParagraph"/>
              <w:numPr>
                <w:ilvl w:val="0"/>
                <w:numId w:val="3"/>
              </w:numPr>
              <w:spacing w:after="120"/>
            </w:pPr>
            <w:r w:rsidRPr="008C0411">
              <w:t>H</w:t>
            </w:r>
            <w:r w:rsidR="00130E01" w:rsidRPr="008C0411">
              <w:t>ate speech and hate crimes (</w:t>
            </w:r>
            <w:r w:rsidR="00A32093" w:rsidRPr="008C0411">
              <w:t>recommendation</w:t>
            </w:r>
            <w:r w:rsidR="00130E01" w:rsidRPr="008C0411">
              <w:t xml:space="preserve"> 12)</w:t>
            </w:r>
          </w:p>
        </w:tc>
        <w:tc>
          <w:tcPr>
            <w:tcW w:w="1701" w:type="dxa"/>
          </w:tcPr>
          <w:p w14:paraId="7C1220A1" w14:textId="77777777" w:rsidR="00130E01" w:rsidRPr="008C0411" w:rsidRDefault="00130E01" w:rsidP="00130E01">
            <w:pPr>
              <w:spacing w:after="120"/>
            </w:pPr>
          </w:p>
        </w:tc>
        <w:tc>
          <w:tcPr>
            <w:tcW w:w="948" w:type="dxa"/>
          </w:tcPr>
          <w:p w14:paraId="5E7ABCCB" w14:textId="77777777" w:rsidR="00130E01" w:rsidRPr="008C0411" w:rsidRDefault="00130E01" w:rsidP="00130E01">
            <w:pPr>
              <w:spacing w:after="120"/>
            </w:pPr>
          </w:p>
        </w:tc>
      </w:tr>
      <w:tr w:rsidR="00130E01" w:rsidRPr="008C0411" w14:paraId="35AE750C" w14:textId="77777777" w:rsidTr="00E211DA">
        <w:tc>
          <w:tcPr>
            <w:tcW w:w="6516" w:type="dxa"/>
          </w:tcPr>
          <w:p w14:paraId="773CE266" w14:textId="77777777" w:rsidR="00130E01" w:rsidRPr="008C0411" w:rsidRDefault="00130E01" w:rsidP="007C24A1">
            <w:pPr>
              <w:pStyle w:val="ListParagraph"/>
              <w:numPr>
                <w:ilvl w:val="0"/>
                <w:numId w:val="3"/>
              </w:numPr>
              <w:spacing w:after="120"/>
            </w:pPr>
            <w:r w:rsidRPr="008C0411">
              <w:t xml:space="preserve">Discrimination against </w:t>
            </w:r>
            <w:r w:rsidR="007C24A1" w:rsidRPr="008C0411">
              <w:t>Roma</w:t>
            </w:r>
            <w:r w:rsidRPr="008C0411">
              <w:t xml:space="preserve"> (</w:t>
            </w:r>
            <w:r w:rsidR="00491075" w:rsidRPr="008C0411">
              <w:t>recommendation</w:t>
            </w:r>
            <w:r w:rsidR="007C24A1" w:rsidRPr="008C0411">
              <w:t xml:space="preserve"> 20</w:t>
            </w:r>
            <w:r w:rsidRPr="008C0411">
              <w:t>)</w:t>
            </w:r>
          </w:p>
        </w:tc>
        <w:tc>
          <w:tcPr>
            <w:tcW w:w="1701" w:type="dxa"/>
          </w:tcPr>
          <w:p w14:paraId="75C66667" w14:textId="77777777" w:rsidR="00130E01" w:rsidRPr="008C0411" w:rsidRDefault="00130E01" w:rsidP="00130E01">
            <w:pPr>
              <w:spacing w:after="120"/>
            </w:pPr>
          </w:p>
        </w:tc>
        <w:tc>
          <w:tcPr>
            <w:tcW w:w="948" w:type="dxa"/>
          </w:tcPr>
          <w:p w14:paraId="5753674A" w14:textId="77777777" w:rsidR="00130E01" w:rsidRPr="008C0411" w:rsidRDefault="00130E01" w:rsidP="00130E01">
            <w:pPr>
              <w:spacing w:after="120"/>
            </w:pPr>
          </w:p>
        </w:tc>
      </w:tr>
      <w:tr w:rsidR="00130E01" w:rsidRPr="008C0411" w14:paraId="069105EC" w14:textId="77777777" w:rsidTr="00E211DA">
        <w:tc>
          <w:tcPr>
            <w:tcW w:w="6516" w:type="dxa"/>
          </w:tcPr>
          <w:p w14:paraId="00CD2E2C" w14:textId="77777777" w:rsidR="00130E01" w:rsidRPr="008C0411" w:rsidRDefault="00130E01" w:rsidP="00491075">
            <w:pPr>
              <w:pStyle w:val="ListParagraph"/>
              <w:numPr>
                <w:ilvl w:val="0"/>
                <w:numId w:val="3"/>
              </w:numPr>
              <w:spacing w:after="120"/>
            </w:pPr>
            <w:r w:rsidRPr="008C0411">
              <w:t>Situation of non-citizens, including migrants, asylum seekers</w:t>
            </w:r>
            <w:r w:rsidR="004B3169" w:rsidRPr="008C0411">
              <w:t xml:space="preserve"> and </w:t>
            </w:r>
            <w:r w:rsidRPr="008C0411">
              <w:t>refugees (</w:t>
            </w:r>
            <w:r w:rsidR="00A32093" w:rsidRPr="008C0411">
              <w:t>recommendation</w:t>
            </w:r>
            <w:r w:rsidR="007C24A1" w:rsidRPr="008C0411">
              <w:t xml:space="preserve"> 22</w:t>
            </w:r>
            <w:r w:rsidRPr="008C0411">
              <w:t>)</w:t>
            </w:r>
          </w:p>
        </w:tc>
        <w:tc>
          <w:tcPr>
            <w:tcW w:w="1701" w:type="dxa"/>
          </w:tcPr>
          <w:p w14:paraId="5A70F52C" w14:textId="77777777" w:rsidR="00130E01" w:rsidRPr="008C0411" w:rsidRDefault="00130E01" w:rsidP="00130E01">
            <w:pPr>
              <w:spacing w:after="120"/>
            </w:pPr>
          </w:p>
        </w:tc>
        <w:tc>
          <w:tcPr>
            <w:tcW w:w="948" w:type="dxa"/>
          </w:tcPr>
          <w:p w14:paraId="3A7A72C0" w14:textId="77777777" w:rsidR="00130E01" w:rsidRPr="008C0411" w:rsidRDefault="00130E01" w:rsidP="00130E01">
            <w:pPr>
              <w:spacing w:after="120"/>
            </w:pPr>
          </w:p>
        </w:tc>
      </w:tr>
      <w:tr w:rsidR="00130E01" w:rsidRPr="008C0411" w14:paraId="392FAAE5" w14:textId="77777777" w:rsidTr="00E211DA">
        <w:tc>
          <w:tcPr>
            <w:tcW w:w="6516" w:type="dxa"/>
          </w:tcPr>
          <w:p w14:paraId="049CDDDE" w14:textId="77777777" w:rsidR="00130E01" w:rsidRPr="008C0411" w:rsidRDefault="007C24A1" w:rsidP="00420A7A">
            <w:pPr>
              <w:pStyle w:val="ListParagraph"/>
              <w:numPr>
                <w:ilvl w:val="0"/>
                <w:numId w:val="2"/>
              </w:numPr>
              <w:spacing w:after="120"/>
              <w:ind w:left="306" w:hanging="306"/>
            </w:pPr>
            <w:r w:rsidRPr="008C0411">
              <w:t>Responses to other recommendations (</w:t>
            </w:r>
            <w:r w:rsidR="009C7BA1" w:rsidRPr="009C7BA1">
              <w:t xml:space="preserve">recommendations </w:t>
            </w:r>
            <w:r w:rsidR="00941F04" w:rsidRPr="008C0411">
              <w:t>23</w:t>
            </w:r>
            <w:r w:rsidR="004C27B8" w:rsidRPr="008C0411">
              <w:t>, 24</w:t>
            </w:r>
            <w:r w:rsidR="00941F04" w:rsidRPr="008C0411">
              <w:t xml:space="preserve"> and  </w:t>
            </w:r>
            <w:r w:rsidRPr="008C0411">
              <w:t>25)</w:t>
            </w:r>
          </w:p>
        </w:tc>
        <w:tc>
          <w:tcPr>
            <w:tcW w:w="1701" w:type="dxa"/>
          </w:tcPr>
          <w:p w14:paraId="10F84ACB" w14:textId="77777777" w:rsidR="00130E01" w:rsidRPr="008C0411" w:rsidRDefault="00130E01" w:rsidP="00130E01">
            <w:pPr>
              <w:spacing w:after="120"/>
            </w:pPr>
          </w:p>
        </w:tc>
        <w:tc>
          <w:tcPr>
            <w:tcW w:w="948" w:type="dxa"/>
          </w:tcPr>
          <w:p w14:paraId="205A099E" w14:textId="77777777" w:rsidR="00130E01" w:rsidRPr="008C0411" w:rsidRDefault="00130E01" w:rsidP="00130E01">
            <w:pPr>
              <w:spacing w:after="120"/>
            </w:pPr>
          </w:p>
        </w:tc>
      </w:tr>
      <w:tr w:rsidR="00130E01" w:rsidRPr="008C0411" w14:paraId="6410384B" w14:textId="77777777" w:rsidTr="00E211DA">
        <w:tc>
          <w:tcPr>
            <w:tcW w:w="6516" w:type="dxa"/>
          </w:tcPr>
          <w:p w14:paraId="74BBEB61" w14:textId="77777777" w:rsidR="00130E01" w:rsidRPr="008C0411" w:rsidRDefault="007C24A1" w:rsidP="00A32093">
            <w:pPr>
              <w:pStyle w:val="ListParagraph"/>
              <w:numPr>
                <w:ilvl w:val="0"/>
                <w:numId w:val="2"/>
              </w:numPr>
              <w:spacing w:after="120"/>
              <w:ind w:left="306" w:hanging="306"/>
            </w:pPr>
            <w:r w:rsidRPr="008C0411">
              <w:t>Information relating to articles 2-7 of the Convention</w:t>
            </w:r>
          </w:p>
        </w:tc>
        <w:tc>
          <w:tcPr>
            <w:tcW w:w="1701" w:type="dxa"/>
          </w:tcPr>
          <w:p w14:paraId="6841E06C" w14:textId="77777777" w:rsidR="00130E01" w:rsidRPr="008C0411" w:rsidRDefault="00130E01" w:rsidP="00130E01">
            <w:pPr>
              <w:spacing w:after="120"/>
            </w:pPr>
          </w:p>
        </w:tc>
        <w:tc>
          <w:tcPr>
            <w:tcW w:w="948" w:type="dxa"/>
          </w:tcPr>
          <w:p w14:paraId="424B7690" w14:textId="77777777" w:rsidR="00130E01" w:rsidRPr="008C0411" w:rsidRDefault="00130E01" w:rsidP="00130E01">
            <w:pPr>
              <w:spacing w:after="120"/>
            </w:pPr>
          </w:p>
        </w:tc>
      </w:tr>
      <w:tr w:rsidR="0038734F" w:rsidRPr="008C0411" w14:paraId="44273AC1" w14:textId="77777777" w:rsidTr="00E211DA">
        <w:tc>
          <w:tcPr>
            <w:tcW w:w="6516" w:type="dxa"/>
          </w:tcPr>
          <w:p w14:paraId="5D4C881C" w14:textId="77777777" w:rsidR="0038734F" w:rsidRPr="008C0411" w:rsidRDefault="0038734F" w:rsidP="00A32093">
            <w:pPr>
              <w:pStyle w:val="ListParagraph"/>
              <w:numPr>
                <w:ilvl w:val="0"/>
                <w:numId w:val="2"/>
              </w:numPr>
              <w:spacing w:after="120"/>
              <w:ind w:left="306" w:hanging="306"/>
            </w:pPr>
            <w:r w:rsidRPr="008C0411">
              <w:t>Annexes</w:t>
            </w:r>
          </w:p>
        </w:tc>
        <w:tc>
          <w:tcPr>
            <w:tcW w:w="1701" w:type="dxa"/>
          </w:tcPr>
          <w:p w14:paraId="5C0E8578" w14:textId="77777777" w:rsidR="0038734F" w:rsidRPr="008C0411" w:rsidRDefault="0038734F" w:rsidP="00130E01">
            <w:pPr>
              <w:spacing w:after="120"/>
            </w:pPr>
          </w:p>
        </w:tc>
        <w:tc>
          <w:tcPr>
            <w:tcW w:w="948" w:type="dxa"/>
          </w:tcPr>
          <w:p w14:paraId="34232AA1" w14:textId="77777777" w:rsidR="0038734F" w:rsidRPr="008C0411" w:rsidRDefault="0038734F" w:rsidP="00130E01">
            <w:pPr>
              <w:spacing w:after="120"/>
            </w:pPr>
          </w:p>
        </w:tc>
      </w:tr>
    </w:tbl>
    <w:p w14:paraId="3005D6E8" w14:textId="77777777" w:rsidR="00130E01" w:rsidRPr="008C0411" w:rsidRDefault="00130E01" w:rsidP="00130E01">
      <w:pPr>
        <w:spacing w:after="120"/>
        <w:rPr>
          <w:sz w:val="28"/>
        </w:rPr>
      </w:pPr>
    </w:p>
    <w:p w14:paraId="6B123F1F" w14:textId="77777777" w:rsidR="00AB277A" w:rsidRPr="008C0411" w:rsidRDefault="00AB277A" w:rsidP="00130E01">
      <w:pPr>
        <w:spacing w:after="120"/>
        <w:rPr>
          <w:sz w:val="28"/>
        </w:rPr>
      </w:pPr>
    </w:p>
    <w:p w14:paraId="360C74FC" w14:textId="77777777" w:rsidR="00130E01" w:rsidRPr="008C0411" w:rsidRDefault="00130E01" w:rsidP="00130E01">
      <w:pPr>
        <w:spacing w:after="120"/>
        <w:rPr>
          <w:sz w:val="28"/>
        </w:rPr>
      </w:pPr>
    </w:p>
    <w:p w14:paraId="16F0B09B" w14:textId="77777777" w:rsidR="00130E01" w:rsidRPr="008C0411" w:rsidRDefault="00130E01" w:rsidP="00130E01">
      <w:pPr>
        <w:spacing w:after="120"/>
        <w:rPr>
          <w:sz w:val="28"/>
        </w:rPr>
      </w:pPr>
    </w:p>
    <w:p w14:paraId="2AB3E19B" w14:textId="77777777" w:rsidR="00130E01" w:rsidRPr="008C0411" w:rsidRDefault="00130E01" w:rsidP="00130E01">
      <w:pPr>
        <w:spacing w:after="120"/>
        <w:rPr>
          <w:sz w:val="28"/>
        </w:rPr>
      </w:pPr>
    </w:p>
    <w:p w14:paraId="51E2D318" w14:textId="77777777" w:rsidR="00130E01" w:rsidRPr="008C0411" w:rsidRDefault="00130E01" w:rsidP="00130E01">
      <w:pPr>
        <w:spacing w:after="120"/>
        <w:rPr>
          <w:sz w:val="28"/>
        </w:rPr>
      </w:pPr>
    </w:p>
    <w:p w14:paraId="05C92D1E" w14:textId="77777777" w:rsidR="00130E01" w:rsidRPr="008C0411" w:rsidRDefault="00130E01" w:rsidP="00130E01">
      <w:pPr>
        <w:spacing w:after="120"/>
        <w:rPr>
          <w:sz w:val="28"/>
        </w:rPr>
      </w:pPr>
    </w:p>
    <w:p w14:paraId="11D492DF" w14:textId="77777777" w:rsidR="00130E01" w:rsidRPr="008C0411" w:rsidRDefault="00130E01" w:rsidP="00130E01">
      <w:pPr>
        <w:spacing w:after="120"/>
        <w:rPr>
          <w:sz w:val="28"/>
        </w:rPr>
      </w:pPr>
    </w:p>
    <w:p w14:paraId="2313269E" w14:textId="77777777" w:rsidR="00130E01" w:rsidRPr="008C0411" w:rsidRDefault="00130E01" w:rsidP="00130E01">
      <w:pPr>
        <w:spacing w:after="120"/>
        <w:rPr>
          <w:sz w:val="28"/>
        </w:rPr>
      </w:pPr>
    </w:p>
    <w:p w14:paraId="30BD3851" w14:textId="77777777" w:rsidR="00130E01" w:rsidRPr="008C0411" w:rsidRDefault="00130E01" w:rsidP="00130E01">
      <w:pPr>
        <w:spacing w:after="120"/>
        <w:rPr>
          <w:sz w:val="28"/>
        </w:rPr>
      </w:pPr>
    </w:p>
    <w:p w14:paraId="662648C0" w14:textId="77777777" w:rsidR="00130E01" w:rsidRPr="008C0411" w:rsidRDefault="00130E01" w:rsidP="00130E01">
      <w:pPr>
        <w:spacing w:after="120"/>
        <w:rPr>
          <w:sz w:val="28"/>
        </w:rPr>
      </w:pPr>
    </w:p>
    <w:p w14:paraId="65C1D8F8" w14:textId="77777777" w:rsidR="00130E01" w:rsidRPr="008C0411" w:rsidRDefault="00130E01" w:rsidP="00130E01">
      <w:pPr>
        <w:spacing w:after="120"/>
        <w:rPr>
          <w:sz w:val="28"/>
        </w:rPr>
      </w:pPr>
    </w:p>
    <w:p w14:paraId="58AD9F86" w14:textId="77777777" w:rsidR="00130E01" w:rsidRPr="008C0411" w:rsidRDefault="00130E01" w:rsidP="00130E01">
      <w:pPr>
        <w:spacing w:after="120"/>
        <w:rPr>
          <w:sz w:val="28"/>
        </w:rPr>
      </w:pPr>
    </w:p>
    <w:p w14:paraId="17CDB412" w14:textId="77777777" w:rsidR="00130E01" w:rsidRPr="008C0411" w:rsidRDefault="00130E01" w:rsidP="00130E01">
      <w:pPr>
        <w:spacing w:after="120"/>
        <w:rPr>
          <w:sz w:val="28"/>
        </w:rPr>
      </w:pPr>
    </w:p>
    <w:p w14:paraId="4981C897" w14:textId="77777777" w:rsidR="00130E01" w:rsidRPr="008C0411" w:rsidRDefault="00130E01" w:rsidP="00130E01">
      <w:pPr>
        <w:spacing w:after="120"/>
        <w:rPr>
          <w:sz w:val="28"/>
        </w:rPr>
      </w:pPr>
    </w:p>
    <w:p w14:paraId="12F92F96" w14:textId="77777777" w:rsidR="00A73C8C" w:rsidRPr="008C0411" w:rsidRDefault="00A73C8C" w:rsidP="00130E01">
      <w:pPr>
        <w:spacing w:after="120"/>
        <w:rPr>
          <w:sz w:val="28"/>
        </w:rPr>
      </w:pPr>
    </w:p>
    <w:p w14:paraId="7CA34217" w14:textId="77777777" w:rsidR="00A73C8C" w:rsidRPr="008C0411" w:rsidRDefault="00A73C8C" w:rsidP="00130E01">
      <w:pPr>
        <w:spacing w:after="120"/>
        <w:rPr>
          <w:sz w:val="28"/>
        </w:rPr>
      </w:pPr>
    </w:p>
    <w:p w14:paraId="1E2B59D4" w14:textId="77777777" w:rsidR="00A73C8C" w:rsidRPr="008C0411" w:rsidRDefault="00A73C8C" w:rsidP="00130E01">
      <w:pPr>
        <w:spacing w:after="120"/>
        <w:rPr>
          <w:sz w:val="28"/>
        </w:rPr>
      </w:pPr>
    </w:p>
    <w:p w14:paraId="0021DC08" w14:textId="77777777" w:rsidR="00A73C8C" w:rsidRPr="008C0411" w:rsidRDefault="00A73C8C" w:rsidP="00130E01">
      <w:pPr>
        <w:spacing w:after="120"/>
        <w:rPr>
          <w:sz w:val="28"/>
        </w:rPr>
      </w:pPr>
    </w:p>
    <w:p w14:paraId="2E02D35C" w14:textId="77777777" w:rsidR="00130E01" w:rsidRPr="008C0411" w:rsidRDefault="00130E01" w:rsidP="002E5A96">
      <w:pPr>
        <w:pStyle w:val="ListParagraph"/>
        <w:numPr>
          <w:ilvl w:val="0"/>
          <w:numId w:val="6"/>
        </w:numPr>
        <w:spacing w:before="120" w:after="120"/>
        <w:contextualSpacing w:val="0"/>
        <w:rPr>
          <w:sz w:val="28"/>
        </w:rPr>
      </w:pPr>
      <w:r w:rsidRPr="008C0411">
        <w:rPr>
          <w:b/>
          <w:sz w:val="28"/>
        </w:rPr>
        <w:t>Introduction (</w:t>
      </w:r>
      <w:r w:rsidR="00A32093" w:rsidRPr="008C0411">
        <w:rPr>
          <w:b/>
          <w:sz w:val="28"/>
        </w:rPr>
        <w:t>recommendations</w:t>
      </w:r>
      <w:r w:rsidRPr="008C0411">
        <w:rPr>
          <w:b/>
          <w:sz w:val="28"/>
        </w:rPr>
        <w:t xml:space="preserve"> </w:t>
      </w:r>
      <w:r w:rsidR="002E5A96" w:rsidRPr="008C0411">
        <w:rPr>
          <w:b/>
          <w:sz w:val="28"/>
        </w:rPr>
        <w:t>26, 27 and 28)</w:t>
      </w:r>
    </w:p>
    <w:p w14:paraId="3D732998" w14:textId="77777777" w:rsidR="008E6850" w:rsidRPr="008C0411" w:rsidRDefault="003E4A2C" w:rsidP="00A04A59">
      <w:pPr>
        <w:pStyle w:val="SingleTxtG"/>
        <w:numPr>
          <w:ilvl w:val="0"/>
          <w:numId w:val="7"/>
        </w:numPr>
        <w:ind w:left="1134" w:right="0" w:firstLine="0"/>
      </w:pPr>
      <w:r w:rsidRPr="008C0411">
        <w:t>On 23 June 1966, t</w:t>
      </w:r>
      <w:r w:rsidR="008E6850" w:rsidRPr="008C0411">
        <w:t xml:space="preserve">he Republic of Bulgaria ratified the International Convention on the Elimination of All Forms of Racial Discrimination (hereinafter the </w:t>
      </w:r>
      <w:r w:rsidR="00D53D5A" w:rsidRPr="008C0411">
        <w:t>“</w:t>
      </w:r>
      <w:r w:rsidR="008E6850" w:rsidRPr="008C0411">
        <w:t>Convention”), which was adopted by the United Nation General Assembly on 21 December 1965.</w:t>
      </w:r>
    </w:p>
    <w:p w14:paraId="060F84CA" w14:textId="77777777" w:rsidR="00D53D5A" w:rsidRPr="008C0411" w:rsidRDefault="00D53D5A" w:rsidP="00D53D5A">
      <w:pPr>
        <w:pStyle w:val="SingleTxtG"/>
        <w:numPr>
          <w:ilvl w:val="0"/>
          <w:numId w:val="7"/>
        </w:numPr>
        <w:ind w:left="1134" w:right="0" w:firstLine="0"/>
      </w:pPr>
      <w:r w:rsidRPr="008C0411">
        <w:t xml:space="preserve">Bulgaria submitted </w:t>
      </w:r>
      <w:proofErr w:type="gramStart"/>
      <w:r w:rsidRPr="008C0411">
        <w:t>its</w:t>
      </w:r>
      <w:proofErr w:type="gramEnd"/>
      <w:r w:rsidR="00A32093" w:rsidRPr="008C0411">
        <w:t xml:space="preserve"> </w:t>
      </w:r>
      <w:r w:rsidR="00BB7EC2" w:rsidRPr="008C0411">
        <w:t>last</w:t>
      </w:r>
      <w:r w:rsidRPr="008C0411">
        <w:t xml:space="preserve"> </w:t>
      </w:r>
      <w:r w:rsidR="00D47A70" w:rsidRPr="008C0411">
        <w:t xml:space="preserve">consolidated </w:t>
      </w:r>
      <w:r w:rsidRPr="008C0411">
        <w:t>twentieth, twenty</w:t>
      </w:r>
      <w:r w:rsidR="00BB7EC2" w:rsidRPr="008C0411">
        <w:t xml:space="preserve">-first and twenty-second </w:t>
      </w:r>
      <w:r w:rsidR="00D47A70" w:rsidRPr="008C0411">
        <w:t xml:space="preserve">periodic </w:t>
      </w:r>
      <w:r w:rsidR="00BB7EC2" w:rsidRPr="008C0411">
        <w:t>report</w:t>
      </w:r>
      <w:r w:rsidRPr="008C0411">
        <w:t xml:space="preserve"> in January 2016. In May 2017, it was discussed within the UN Committee on the Elimination of Racial Discrimination (hereinafter the “Committee”). </w:t>
      </w:r>
    </w:p>
    <w:p w14:paraId="1C65E152" w14:textId="77777777" w:rsidR="00A04A59" w:rsidRPr="003E51DE" w:rsidRDefault="00C72487" w:rsidP="00A509E5">
      <w:pPr>
        <w:pStyle w:val="SingleTxtG"/>
        <w:numPr>
          <w:ilvl w:val="0"/>
          <w:numId w:val="7"/>
        </w:numPr>
        <w:ind w:left="1134" w:right="0" w:firstLine="0"/>
      </w:pPr>
      <w:r w:rsidRPr="008C0411">
        <w:t xml:space="preserve">The </w:t>
      </w:r>
      <w:r w:rsidR="00BB7EC2" w:rsidRPr="008C0411">
        <w:t xml:space="preserve">present </w:t>
      </w:r>
      <w:r w:rsidRPr="008C0411">
        <w:t xml:space="preserve">consolidated twenty-third, twenty-fourth and twenty-fifth report covers the period from </w:t>
      </w:r>
      <w:r w:rsidR="00E50B73" w:rsidRPr="008C0411">
        <w:t xml:space="preserve">June </w:t>
      </w:r>
      <w:r w:rsidRPr="008C0411">
        <w:t>201</w:t>
      </w:r>
      <w:r w:rsidR="005A6EE1" w:rsidRPr="008C0411">
        <w:t>7</w:t>
      </w:r>
      <w:r w:rsidRPr="008C0411">
        <w:t xml:space="preserve"> to J</w:t>
      </w:r>
      <w:r w:rsidR="00E50B73" w:rsidRPr="008C0411">
        <w:t xml:space="preserve">une </w:t>
      </w:r>
      <w:r w:rsidRPr="008C0411">
        <w:t xml:space="preserve">2020. </w:t>
      </w:r>
      <w:r w:rsidR="00590D2C" w:rsidRPr="008C0411">
        <w:t xml:space="preserve">It is prepared in accordance with </w:t>
      </w:r>
      <w:r w:rsidR="00DE6D85">
        <w:rPr>
          <w:lang w:val="en-US"/>
        </w:rPr>
        <w:t xml:space="preserve">the </w:t>
      </w:r>
      <w:r w:rsidR="00590D2C" w:rsidRPr="008C0411">
        <w:t xml:space="preserve">Committee’s guidelines for preparation of national reports (CERD/C/2007/1 of 13 June 2008). </w:t>
      </w:r>
      <w:r w:rsidR="008E6850" w:rsidRPr="008C0411">
        <w:t xml:space="preserve">The purpose of the report is to respond to </w:t>
      </w:r>
      <w:r w:rsidR="00590D2C" w:rsidRPr="008C0411">
        <w:t>previous recommendations</w:t>
      </w:r>
      <w:r w:rsidR="008E6850" w:rsidRPr="008C0411">
        <w:t xml:space="preserve"> made by </w:t>
      </w:r>
      <w:r w:rsidR="00D53D5A" w:rsidRPr="008C0411">
        <w:t>the Committee</w:t>
      </w:r>
      <w:r w:rsidR="008E6850" w:rsidRPr="008C0411">
        <w:t xml:space="preserve">, by outlining subsequent developments in </w:t>
      </w:r>
      <w:r w:rsidR="00BB7EC2" w:rsidRPr="008C0411">
        <w:t xml:space="preserve">the </w:t>
      </w:r>
      <w:r w:rsidR="008E6850" w:rsidRPr="008C0411">
        <w:t>domestic law</w:t>
      </w:r>
      <w:r w:rsidR="005E21B5" w:rsidRPr="008C0411">
        <w:t xml:space="preserve"> and </w:t>
      </w:r>
      <w:r w:rsidR="008E6850" w:rsidRPr="008C0411">
        <w:t>practise</w:t>
      </w:r>
      <w:r w:rsidR="00CA27D7" w:rsidRPr="008C0411">
        <w:t>,</w:t>
      </w:r>
      <w:r w:rsidR="008E6850" w:rsidRPr="008C0411">
        <w:t xml:space="preserve"> and updati</w:t>
      </w:r>
      <w:r w:rsidR="003002B2" w:rsidRPr="008C0411">
        <w:t xml:space="preserve">ng </w:t>
      </w:r>
      <w:r w:rsidR="00BB7EC2" w:rsidRPr="008C0411">
        <w:t xml:space="preserve">the </w:t>
      </w:r>
      <w:r w:rsidR="003002B2" w:rsidRPr="008C0411">
        <w:t>information already p</w:t>
      </w:r>
      <w:r w:rsidR="00BB7EC2" w:rsidRPr="008C0411">
        <w:t xml:space="preserve">rovided. The information on </w:t>
      </w:r>
      <w:r w:rsidR="003002B2" w:rsidRPr="008C0411">
        <w:t xml:space="preserve">implementation of the recommendations </w:t>
      </w:r>
      <w:r w:rsidR="00BB7EC2" w:rsidRPr="008C0411">
        <w:t>addressed</w:t>
      </w:r>
      <w:r w:rsidR="003002B2" w:rsidRPr="008C0411">
        <w:t xml:space="preserve"> in p</w:t>
      </w:r>
      <w:r w:rsidR="00DB6B20" w:rsidRPr="008C0411">
        <w:t>aragraphs 10</w:t>
      </w:r>
      <w:r w:rsidR="00BB7EC2" w:rsidRPr="008C0411">
        <w:t>(a) and 22 of the C</w:t>
      </w:r>
      <w:r w:rsidR="003002B2" w:rsidRPr="008C0411">
        <w:t>oncluding observations was presented in 2018 (</w:t>
      </w:r>
      <w:r w:rsidR="003002B2" w:rsidRPr="003E51DE">
        <w:t>CERD/C/BGR/CO/20-22/Add.1 of 8 June 2018)</w:t>
      </w:r>
      <w:r w:rsidR="00D47A70" w:rsidRPr="003E51DE">
        <w:t xml:space="preserve"> and </w:t>
      </w:r>
      <w:r w:rsidR="00A73C8C" w:rsidRPr="003E51DE">
        <w:t xml:space="preserve">at present </w:t>
      </w:r>
      <w:r w:rsidR="00D47A70" w:rsidRPr="003E51DE">
        <w:t xml:space="preserve">only the </w:t>
      </w:r>
      <w:r w:rsidR="00CA27D7" w:rsidRPr="003E51DE">
        <w:t>recent</w:t>
      </w:r>
      <w:r w:rsidR="00D47A70" w:rsidRPr="003E51DE">
        <w:t xml:space="preserve"> developments are included</w:t>
      </w:r>
      <w:r w:rsidR="003002B2" w:rsidRPr="003E51DE">
        <w:t xml:space="preserve">. </w:t>
      </w:r>
    </w:p>
    <w:p w14:paraId="0B81D983" w14:textId="77777777" w:rsidR="008E6850" w:rsidRPr="003E51DE" w:rsidRDefault="008E6850" w:rsidP="00A51880">
      <w:pPr>
        <w:pStyle w:val="SingleTxtG"/>
        <w:numPr>
          <w:ilvl w:val="0"/>
          <w:numId w:val="7"/>
        </w:numPr>
        <w:ind w:left="1134" w:right="0" w:firstLine="0"/>
      </w:pPr>
      <w:r w:rsidRPr="003E51DE">
        <w:t xml:space="preserve">The </w:t>
      </w:r>
      <w:r w:rsidR="00A73C8C" w:rsidRPr="003E51DE">
        <w:t>consolidated report</w:t>
      </w:r>
      <w:r w:rsidRPr="003E51DE">
        <w:t xml:space="preserve"> </w:t>
      </w:r>
      <w:r w:rsidR="00A73C8C" w:rsidRPr="003E51DE">
        <w:t>is</w:t>
      </w:r>
      <w:r w:rsidR="00D47A70" w:rsidRPr="003E51DE">
        <w:t xml:space="preserve"> </w:t>
      </w:r>
      <w:r w:rsidRPr="003E51DE">
        <w:t>prepared with the contribution of all institutions engaged with the implementation</w:t>
      </w:r>
      <w:r w:rsidRPr="00024F09">
        <w:t xml:space="preserve"> of the Convention. </w:t>
      </w:r>
      <w:proofErr w:type="gramStart"/>
      <w:r w:rsidRPr="007B5BB6">
        <w:t xml:space="preserve">It </w:t>
      </w:r>
      <w:r w:rsidR="00A73C8C" w:rsidRPr="007B5BB6">
        <w:t>is</w:t>
      </w:r>
      <w:r w:rsidRPr="007B5BB6">
        <w:t xml:space="preserve"> approved by the National Coordination Mechanism</w:t>
      </w:r>
      <w:proofErr w:type="gramEnd"/>
      <w:r w:rsidRPr="007B5BB6">
        <w:t xml:space="preserve"> for Human Rights</w:t>
      </w:r>
      <w:r w:rsidRPr="00024F09">
        <w:t>, after</w:t>
      </w:r>
      <w:r w:rsidRPr="008C0411">
        <w:t xml:space="preserve"> being published for public discussion</w:t>
      </w:r>
      <w:r w:rsidR="00BB7EC2" w:rsidRPr="008C0411">
        <w:t xml:space="preserve"> </w:t>
      </w:r>
      <w:r w:rsidR="00A73C8C" w:rsidRPr="008C0411">
        <w:t xml:space="preserve">at </w:t>
      </w:r>
      <w:r w:rsidR="00BB7EC2" w:rsidRPr="008C0411">
        <w:t>the Ministry of Foreign Affairs website</w:t>
      </w:r>
      <w:r w:rsidRPr="008C0411">
        <w:t xml:space="preserve">. </w:t>
      </w:r>
      <w:r w:rsidR="00CA27D7" w:rsidRPr="008C0411">
        <w:t>Similar</w:t>
      </w:r>
      <w:r w:rsidR="00A53314" w:rsidRPr="008C0411">
        <w:t xml:space="preserve"> to other periodic reports of the country to the UN Treaty Bodies, the Commission for Protection against Discrimination and the Ombudsperson </w:t>
      </w:r>
      <w:r w:rsidR="00A73C8C" w:rsidRPr="008C0411">
        <w:t>are</w:t>
      </w:r>
      <w:r w:rsidR="00A53314" w:rsidRPr="008C0411">
        <w:t xml:space="preserve"> actively involved in the preparatory process</w:t>
      </w:r>
      <w:r w:rsidR="00A53314" w:rsidRPr="003E51DE">
        <w:t xml:space="preserve">. </w:t>
      </w:r>
      <w:r w:rsidR="00A51880" w:rsidRPr="003E51DE">
        <w:t xml:space="preserve">Interested NGOs </w:t>
      </w:r>
      <w:proofErr w:type="gramStart"/>
      <w:r w:rsidR="00A73C8C" w:rsidRPr="003E51DE">
        <w:t>are</w:t>
      </w:r>
      <w:r w:rsidR="00A51880" w:rsidRPr="003E51DE">
        <w:t xml:space="preserve"> also </w:t>
      </w:r>
      <w:r w:rsidR="00A73C8C" w:rsidRPr="003E51DE">
        <w:t>engaged</w:t>
      </w:r>
      <w:r w:rsidR="00A51880" w:rsidRPr="003E51DE">
        <w:t xml:space="preserve"> and provided valuable comments</w:t>
      </w:r>
      <w:proofErr w:type="gramEnd"/>
      <w:r w:rsidR="00A51880" w:rsidRPr="003E51DE">
        <w:t>.</w:t>
      </w:r>
    </w:p>
    <w:p w14:paraId="0F823E73" w14:textId="77777777" w:rsidR="00370363" w:rsidRPr="008C0411" w:rsidRDefault="00370363" w:rsidP="00FE2129">
      <w:pPr>
        <w:pStyle w:val="SingleTxtG"/>
        <w:ind w:right="0"/>
      </w:pPr>
    </w:p>
    <w:p w14:paraId="12A27CAD" w14:textId="77777777" w:rsidR="00130E01" w:rsidRPr="008C0411" w:rsidRDefault="008E6850" w:rsidP="00815D9C">
      <w:pPr>
        <w:pStyle w:val="ListParagraph"/>
        <w:numPr>
          <w:ilvl w:val="0"/>
          <w:numId w:val="6"/>
        </w:numPr>
        <w:spacing w:before="120" w:after="120"/>
        <w:contextualSpacing w:val="0"/>
        <w:rPr>
          <w:b/>
          <w:sz w:val="28"/>
        </w:rPr>
      </w:pPr>
      <w:r w:rsidRPr="008C0411">
        <w:rPr>
          <w:b/>
          <w:sz w:val="28"/>
        </w:rPr>
        <w:t>Responses to the Committee’s main recommendations</w:t>
      </w:r>
    </w:p>
    <w:p w14:paraId="7E95A37A" w14:textId="77777777" w:rsidR="00E50B73" w:rsidRPr="008C0411" w:rsidRDefault="00E50B73" w:rsidP="00815D9C">
      <w:pPr>
        <w:pStyle w:val="H1G"/>
        <w:numPr>
          <w:ilvl w:val="0"/>
          <w:numId w:val="24"/>
        </w:numPr>
        <w:tabs>
          <w:tab w:val="clear" w:pos="851"/>
        </w:tabs>
        <w:spacing w:before="120" w:after="120"/>
        <w:ind w:right="0"/>
        <w:jc w:val="both"/>
      </w:pPr>
      <w:r w:rsidRPr="008C0411">
        <w:t>Information about the population (recommendation 8</w:t>
      </w:r>
      <w:r w:rsidR="00C91A8C" w:rsidRPr="008C0411">
        <w:t xml:space="preserve"> and 18</w:t>
      </w:r>
      <w:r w:rsidRPr="008C0411">
        <w:t>)</w:t>
      </w:r>
    </w:p>
    <w:p w14:paraId="4DAD8D16" w14:textId="77777777" w:rsidR="00E50B73" w:rsidRPr="008C0411" w:rsidRDefault="00E50B73" w:rsidP="00E50B73">
      <w:pPr>
        <w:pStyle w:val="ListParagraph"/>
        <w:spacing w:before="120" w:after="120"/>
        <w:ind w:left="1080"/>
        <w:contextualSpacing w:val="0"/>
        <w:rPr>
          <w:b/>
        </w:rPr>
      </w:pPr>
      <w:r w:rsidRPr="008C0411">
        <w:rPr>
          <w:b/>
        </w:rPr>
        <w:t>Disaggregated data</w:t>
      </w:r>
      <w:r w:rsidR="00021C96" w:rsidRPr="008C0411">
        <w:rPr>
          <w:b/>
        </w:rPr>
        <w:t xml:space="preserve"> </w:t>
      </w:r>
    </w:p>
    <w:p w14:paraId="160A51F2" w14:textId="53ECC1DF" w:rsidR="00420A7A" w:rsidRPr="008C0411" w:rsidRDefault="00E50B73" w:rsidP="00FE2129">
      <w:pPr>
        <w:pStyle w:val="SingleTxtG"/>
        <w:numPr>
          <w:ilvl w:val="0"/>
          <w:numId w:val="7"/>
        </w:numPr>
        <w:ind w:left="1134" w:right="0" w:firstLine="0"/>
      </w:pPr>
      <w:r w:rsidRPr="008C0411">
        <w:t xml:space="preserve">The compilation of statistics disaggregated by racial or ethnic origin </w:t>
      </w:r>
      <w:proofErr w:type="gramStart"/>
      <w:r w:rsidRPr="008C0411">
        <w:t>is prohibited</w:t>
      </w:r>
      <w:proofErr w:type="gramEnd"/>
      <w:r w:rsidRPr="008C0411">
        <w:t xml:space="preserve"> by the </w:t>
      </w:r>
      <w:r w:rsidR="00FA1F05" w:rsidRPr="008C0411">
        <w:t xml:space="preserve">country’s </w:t>
      </w:r>
      <w:r w:rsidRPr="008C0411">
        <w:t>Constitution.</w:t>
      </w:r>
      <w:r w:rsidR="004D0A57" w:rsidRPr="008C0411">
        <w:t xml:space="preserve"> According to Art. 21(2) of the Statistics</w:t>
      </w:r>
      <w:r w:rsidR="00024F09">
        <w:rPr>
          <w:lang w:val="en-US"/>
        </w:rPr>
        <w:t xml:space="preserve"> Act</w:t>
      </w:r>
      <w:r w:rsidR="004D0A57" w:rsidRPr="008C0411">
        <w:t xml:space="preserve">, the </w:t>
      </w:r>
      <w:r w:rsidR="00024F09">
        <w:t>individuals/citizens</w:t>
      </w:r>
      <w:r w:rsidR="004D0A57" w:rsidRPr="008C0411">
        <w:t xml:space="preserve"> are not oblige</w:t>
      </w:r>
      <w:r w:rsidR="00FC4706" w:rsidRPr="008C0411">
        <w:t>d</w:t>
      </w:r>
      <w:r w:rsidR="004D0A57" w:rsidRPr="008C0411">
        <w:t xml:space="preserve"> to provide statistical data concerning their race, nationality, ethnic origin, religion, </w:t>
      </w:r>
      <w:proofErr w:type="gramStart"/>
      <w:r w:rsidR="00936B28" w:rsidRPr="008C0411">
        <w:t>health</w:t>
      </w:r>
      <w:proofErr w:type="gramEnd"/>
      <w:r w:rsidR="004D0A57" w:rsidRPr="008C0411">
        <w:t xml:space="preserve"> status, private life, party affiliation, committed legal offences, philosophical and political views.  </w:t>
      </w:r>
      <w:r w:rsidR="00FA1F05" w:rsidRPr="008C0411">
        <w:t>Therefore, Bulgaria</w:t>
      </w:r>
      <w:r w:rsidR="00DE6D85">
        <w:t>n authorities</w:t>
      </w:r>
      <w:r w:rsidR="00FA1F05" w:rsidRPr="008C0411">
        <w:t xml:space="preserve"> do</w:t>
      </w:r>
      <w:r w:rsidR="00DE6D85">
        <w:t xml:space="preserve"> </w:t>
      </w:r>
      <w:r w:rsidR="00FA1F05" w:rsidRPr="008C0411">
        <w:t xml:space="preserve">not collect statistics disaggregated by ethnicity. </w:t>
      </w:r>
      <w:r w:rsidR="00420A7A" w:rsidRPr="008C0411">
        <w:t>The Bulgarian citizens have the right to self-determination, meaning that they may or may not</w:t>
      </w:r>
      <w:r w:rsidR="00FC4706" w:rsidRPr="008C0411">
        <w:t xml:space="preserve"> wish to</w:t>
      </w:r>
      <w:r w:rsidR="00420A7A" w:rsidRPr="008C0411">
        <w:t xml:space="preserve"> identify themselves as representatives of ethnic minorities. </w:t>
      </w:r>
    </w:p>
    <w:p w14:paraId="1E981DEC" w14:textId="77777777" w:rsidR="00FA1F05" w:rsidRPr="008C0411" w:rsidRDefault="00FA1F05" w:rsidP="00FA1F05">
      <w:pPr>
        <w:pStyle w:val="SingleTxtG"/>
        <w:ind w:right="0"/>
        <w:rPr>
          <w:b/>
        </w:rPr>
      </w:pPr>
      <w:r w:rsidRPr="008C0411">
        <w:rPr>
          <w:b/>
        </w:rPr>
        <w:t xml:space="preserve">Political </w:t>
      </w:r>
      <w:r w:rsidR="00E211DA" w:rsidRPr="008C0411">
        <w:rPr>
          <w:b/>
        </w:rPr>
        <w:t xml:space="preserve">and public office </w:t>
      </w:r>
      <w:r w:rsidRPr="008C0411">
        <w:rPr>
          <w:b/>
        </w:rPr>
        <w:t xml:space="preserve">participation </w:t>
      </w:r>
    </w:p>
    <w:p w14:paraId="4CC09AE2" w14:textId="34DC668F" w:rsidR="00FA1F05" w:rsidRPr="008C0411" w:rsidRDefault="00FA1F05" w:rsidP="00FE2129">
      <w:pPr>
        <w:pStyle w:val="SingleTxtG"/>
        <w:numPr>
          <w:ilvl w:val="0"/>
          <w:numId w:val="7"/>
        </w:numPr>
        <w:ind w:left="1134" w:right="0" w:firstLine="0"/>
      </w:pPr>
      <w:r w:rsidRPr="008C0411">
        <w:t xml:space="preserve">The election rights of Bulgarian citizens </w:t>
      </w:r>
      <w:proofErr w:type="gramStart"/>
      <w:r w:rsidRPr="008C0411">
        <w:t>are guaranteed</w:t>
      </w:r>
      <w:proofErr w:type="gramEnd"/>
      <w:r w:rsidRPr="008C0411">
        <w:t xml:space="preserve"> </w:t>
      </w:r>
      <w:r w:rsidR="00FC4706" w:rsidRPr="008C0411">
        <w:t xml:space="preserve">by </w:t>
      </w:r>
      <w:r w:rsidRPr="008C0411">
        <w:t xml:space="preserve">the Constitution. The detailed terms and procedures for their exercise </w:t>
      </w:r>
      <w:proofErr w:type="gramStart"/>
      <w:r w:rsidRPr="008C0411">
        <w:t>are laid down</w:t>
      </w:r>
      <w:proofErr w:type="gramEnd"/>
      <w:r w:rsidRPr="008C0411">
        <w:t xml:space="preserve"> in the Election Code. Relevant to the electoral process are also the Political Parties Act</w:t>
      </w:r>
      <w:proofErr w:type="gramStart"/>
      <w:r w:rsidR="004869B4">
        <w:t>;</w:t>
      </w:r>
      <w:proofErr w:type="gramEnd"/>
      <w:r w:rsidRPr="008C0411">
        <w:t xml:space="preserve"> </w:t>
      </w:r>
      <w:r w:rsidR="00DE6D85">
        <w:t xml:space="preserve">the </w:t>
      </w:r>
      <w:r w:rsidRPr="008C0411">
        <w:t xml:space="preserve">Meetings, Rallies and </w:t>
      </w:r>
      <w:r w:rsidR="004D0A57" w:rsidRPr="008C0411">
        <w:t>Manifestations</w:t>
      </w:r>
      <w:r w:rsidR="007B5BB6">
        <w:t xml:space="preserve"> Act</w:t>
      </w:r>
      <w:r w:rsidR="00FC4706" w:rsidRPr="008C0411">
        <w:t>,</w:t>
      </w:r>
      <w:r w:rsidRPr="008C0411">
        <w:t xml:space="preserve"> the Administrative Violations and Sanctions Act, the Direct Citizen Participation in State and Local Government Act. Those acts ensure a sound basis for </w:t>
      </w:r>
      <w:r w:rsidR="00DE6D85">
        <w:t xml:space="preserve">organising </w:t>
      </w:r>
      <w:r w:rsidRPr="008C0411">
        <w:t>democratic elections.</w:t>
      </w:r>
      <w:r w:rsidR="008F7472">
        <w:t xml:space="preserve"> The CEC</w:t>
      </w:r>
      <w:r w:rsidR="008F7472">
        <w:rPr>
          <w:rStyle w:val="EndnoteReference"/>
        </w:rPr>
        <w:endnoteReference w:id="1"/>
      </w:r>
      <w:r w:rsidR="008F7472" w:rsidRPr="008C0411">
        <w:t xml:space="preserve"> monitors for the strict applicati</w:t>
      </w:r>
      <w:r w:rsidR="008F7472">
        <w:t>on of the rules for exercise of</w:t>
      </w:r>
      <w:r w:rsidR="008F7472" w:rsidRPr="008C0411">
        <w:t xml:space="preserve"> election rights by all Bulgarian citizens, irrespective of their ethnic origin</w:t>
      </w:r>
      <w:r w:rsidR="008F7472">
        <w:t>.</w:t>
      </w:r>
    </w:p>
    <w:p w14:paraId="1402BA21" w14:textId="1CAE2D39" w:rsidR="00FC4706" w:rsidRPr="008C0411" w:rsidRDefault="0027132F" w:rsidP="00FE2129">
      <w:pPr>
        <w:pStyle w:val="SingleTxtG"/>
        <w:numPr>
          <w:ilvl w:val="0"/>
          <w:numId w:val="7"/>
        </w:numPr>
        <w:ind w:left="1134" w:right="0" w:firstLine="0"/>
      </w:pPr>
      <w:r>
        <w:t xml:space="preserve">Persons belonging to minority groups play an active role in the political and public life of the country. The Movement for Rights and Freedoms, </w:t>
      </w:r>
      <w:proofErr w:type="gramStart"/>
      <w:r>
        <w:t>perceived  as</w:t>
      </w:r>
      <w:proofErr w:type="gramEnd"/>
      <w:r>
        <w:t xml:space="preserve"> representing the interests of persons of Turkish origin, has been a </w:t>
      </w:r>
      <w:proofErr w:type="spellStart"/>
      <w:r>
        <w:t>well established</w:t>
      </w:r>
      <w:proofErr w:type="spellEnd"/>
      <w:r>
        <w:t xml:space="preserve"> political entity both at national at local level and its representatives have been successfully participating in elections to the National Assembly and to local government.</w:t>
      </w:r>
    </w:p>
    <w:p w14:paraId="47AB384A" w14:textId="42235DAF" w:rsidR="00FA1F05" w:rsidRPr="008C0411" w:rsidRDefault="0027132F" w:rsidP="00FE2129">
      <w:pPr>
        <w:pStyle w:val="SingleTxtG"/>
        <w:numPr>
          <w:ilvl w:val="0"/>
          <w:numId w:val="7"/>
        </w:numPr>
        <w:ind w:left="1134" w:right="0" w:firstLine="0"/>
      </w:pPr>
      <w:r>
        <w:lastRenderedPageBreak/>
        <w:t xml:space="preserve">During the latest parliamentary and local elections (in 2017 and 2019), the main political parties have shown greater interests in issues pertaining to problems of persons belonging to minority groups and have put their representatives as candidates on the respective party lists. </w:t>
      </w:r>
    </w:p>
    <w:p w14:paraId="0E9B407C" w14:textId="5537B763" w:rsidR="00FA1F05" w:rsidRPr="008C0411" w:rsidRDefault="00FA1F05" w:rsidP="007B5BB6">
      <w:pPr>
        <w:pStyle w:val="SingleTxtG"/>
        <w:spacing w:before="120"/>
        <w:ind w:right="0"/>
      </w:pPr>
    </w:p>
    <w:p w14:paraId="7505811A" w14:textId="77777777" w:rsidR="00130E01" w:rsidRPr="008C0411" w:rsidRDefault="008E6850" w:rsidP="00815D9C">
      <w:pPr>
        <w:pStyle w:val="H1G"/>
        <w:numPr>
          <w:ilvl w:val="0"/>
          <w:numId w:val="24"/>
        </w:numPr>
        <w:tabs>
          <w:tab w:val="clear" w:pos="851"/>
        </w:tabs>
        <w:spacing w:before="120" w:after="120"/>
        <w:ind w:right="0"/>
        <w:jc w:val="both"/>
      </w:pPr>
      <w:r w:rsidRPr="008C0411">
        <w:t xml:space="preserve">The Convention in </w:t>
      </w:r>
      <w:r w:rsidR="00A731A3" w:rsidRPr="008C0411">
        <w:t xml:space="preserve">the </w:t>
      </w:r>
      <w:r w:rsidRPr="008C0411">
        <w:t>domestic law and the institutional and policy framework for its implementation (</w:t>
      </w:r>
      <w:r w:rsidR="00F94A19" w:rsidRPr="008C0411">
        <w:t>recommendations</w:t>
      </w:r>
      <w:r w:rsidR="007C24A1" w:rsidRPr="008C0411">
        <w:t xml:space="preserve"> 6, 10, 14 and 16</w:t>
      </w:r>
      <w:r w:rsidRPr="008C0411">
        <w:t>)</w:t>
      </w:r>
    </w:p>
    <w:p w14:paraId="6F36BB27" w14:textId="77777777" w:rsidR="007E3C22" w:rsidRPr="008C0411" w:rsidRDefault="007E3C22" w:rsidP="00815D9C">
      <w:pPr>
        <w:pStyle w:val="ListParagraph"/>
        <w:spacing w:before="120" w:after="120"/>
        <w:ind w:left="1080"/>
        <w:contextualSpacing w:val="0"/>
        <w:rPr>
          <w:b/>
        </w:rPr>
      </w:pPr>
      <w:r w:rsidRPr="008C0411">
        <w:rPr>
          <w:b/>
        </w:rPr>
        <w:t>Visibility of the Convention</w:t>
      </w:r>
      <w:r w:rsidR="00021C96" w:rsidRPr="008C0411">
        <w:rPr>
          <w:b/>
        </w:rPr>
        <w:t xml:space="preserve"> (recommendation 6)</w:t>
      </w:r>
    </w:p>
    <w:p w14:paraId="21B6B8FC" w14:textId="2AA60ED1" w:rsidR="00A731A3" w:rsidRPr="008C0411" w:rsidRDefault="00541506" w:rsidP="00A04F5E">
      <w:pPr>
        <w:pStyle w:val="SingleTxtG"/>
        <w:numPr>
          <w:ilvl w:val="0"/>
          <w:numId w:val="7"/>
        </w:numPr>
        <w:ind w:left="1134" w:right="0" w:firstLine="0"/>
      </w:pPr>
      <w:r w:rsidRPr="008C0411">
        <w:t>The NIJ</w:t>
      </w:r>
      <w:r w:rsidR="00936B28">
        <w:rPr>
          <w:rStyle w:val="EndnoteReference"/>
        </w:rPr>
        <w:endnoteReference w:id="2"/>
      </w:r>
      <w:r w:rsidR="00936B28">
        <w:t xml:space="preserve"> </w:t>
      </w:r>
      <w:r w:rsidRPr="008C0411">
        <w:t>provides systematic training</w:t>
      </w:r>
      <w:r w:rsidR="00DE6D85">
        <w:t xml:space="preserve"> on the</w:t>
      </w:r>
      <w:r w:rsidRPr="008C0411">
        <w:t xml:space="preserve"> prevention to di</w:t>
      </w:r>
      <w:r w:rsidR="00FC4706" w:rsidRPr="008C0411">
        <w:t>fferent forms of discrimination, i</w:t>
      </w:r>
      <w:r w:rsidRPr="008C0411">
        <w:t>ncluding racial discrimination</w:t>
      </w:r>
      <w:r w:rsidR="00FC4706" w:rsidRPr="008C0411">
        <w:t>. The training falls into th</w:t>
      </w:r>
      <w:r w:rsidR="00DE6D85">
        <w:t>e scope of NIJ</w:t>
      </w:r>
      <w:r w:rsidRPr="008C0411">
        <w:t xml:space="preserve"> compulsory training programme. </w:t>
      </w:r>
    </w:p>
    <w:p w14:paraId="79E37216" w14:textId="3B026894" w:rsidR="002375E4" w:rsidRPr="008C0411" w:rsidRDefault="002375E4" w:rsidP="00FE2129">
      <w:pPr>
        <w:pStyle w:val="SingleTxtG"/>
        <w:numPr>
          <w:ilvl w:val="0"/>
          <w:numId w:val="7"/>
        </w:numPr>
        <w:ind w:left="1134" w:right="0" w:firstLine="0"/>
      </w:pPr>
      <w:r w:rsidRPr="008C0411">
        <w:t xml:space="preserve">In October 2017, a </w:t>
      </w:r>
      <w:r w:rsidR="00E60701" w:rsidRPr="008C0411">
        <w:t xml:space="preserve">specialised training took place, </w:t>
      </w:r>
      <w:r w:rsidRPr="008C0411">
        <w:t xml:space="preserve">dedicated to </w:t>
      </w:r>
      <w:r w:rsidR="00E60701" w:rsidRPr="008C0411">
        <w:t xml:space="preserve">the </w:t>
      </w:r>
      <w:r w:rsidRPr="008C0411">
        <w:t>major forms of discrimination</w:t>
      </w:r>
      <w:r w:rsidR="00E60701" w:rsidRPr="008C0411">
        <w:t xml:space="preserve">. The training focused on the leading </w:t>
      </w:r>
      <w:r w:rsidRPr="008C0411">
        <w:t xml:space="preserve">international law acts, including the </w:t>
      </w:r>
      <w:r w:rsidR="00E632E3" w:rsidRPr="008C0411">
        <w:t>Convention</w:t>
      </w:r>
      <w:proofErr w:type="gramStart"/>
      <w:r w:rsidRPr="008C0411">
        <w:t xml:space="preserve">, </w:t>
      </w:r>
      <w:r w:rsidR="007A05D6">
        <w:t xml:space="preserve"> ICCPR</w:t>
      </w:r>
      <w:proofErr w:type="gramEnd"/>
      <w:r w:rsidR="007A05D6">
        <w:rPr>
          <w:rStyle w:val="EndnoteReference"/>
        </w:rPr>
        <w:endnoteReference w:id="3"/>
      </w:r>
      <w:r w:rsidRPr="008C0411">
        <w:t>, the ECHR</w:t>
      </w:r>
      <w:r w:rsidR="00424D44">
        <w:rPr>
          <w:rStyle w:val="EndnoteReference"/>
        </w:rPr>
        <w:endnoteReference w:id="4"/>
      </w:r>
      <w:r w:rsidR="00E60701" w:rsidRPr="008C0411">
        <w:t>, with a</w:t>
      </w:r>
      <w:r w:rsidRPr="008C0411">
        <w:t xml:space="preserve"> special focus on Roma popula</w:t>
      </w:r>
      <w:r w:rsidR="00E60701" w:rsidRPr="008C0411">
        <w:t xml:space="preserve">tion. </w:t>
      </w:r>
      <w:proofErr w:type="gramStart"/>
      <w:r w:rsidR="00E60701" w:rsidRPr="008C0411">
        <w:t>36</w:t>
      </w:r>
      <w:proofErr w:type="gramEnd"/>
      <w:r w:rsidR="00E60701" w:rsidRPr="008C0411">
        <w:t xml:space="preserve"> trainees (</w:t>
      </w:r>
      <w:r w:rsidRPr="008C0411">
        <w:t>21 judges, 4 prosecutors, 1 investigator and 10 court clerks</w:t>
      </w:r>
      <w:r w:rsidR="00E60701" w:rsidRPr="008C0411">
        <w:t>)</w:t>
      </w:r>
      <w:r w:rsidRPr="008C0411">
        <w:t xml:space="preserve"> and other representatives of NIJ target groups took part in the training.</w:t>
      </w:r>
    </w:p>
    <w:p w14:paraId="259CAE54" w14:textId="3709CDB5" w:rsidR="001052BE" w:rsidRPr="008C0411" w:rsidRDefault="002375E4" w:rsidP="00FE2129">
      <w:pPr>
        <w:pStyle w:val="SingleTxtG"/>
        <w:numPr>
          <w:ilvl w:val="0"/>
          <w:numId w:val="7"/>
        </w:numPr>
        <w:ind w:left="1134" w:right="0" w:firstLine="0"/>
      </w:pPr>
      <w:r w:rsidRPr="008C0411">
        <w:t xml:space="preserve">The </w:t>
      </w:r>
      <w:r w:rsidR="00170100">
        <w:rPr>
          <w:lang w:val="en-US"/>
        </w:rPr>
        <w:t>PG</w:t>
      </w:r>
      <w:r w:rsidR="00170100">
        <w:rPr>
          <w:rStyle w:val="EndnoteReference"/>
          <w:lang w:val="en-US"/>
        </w:rPr>
        <w:endnoteReference w:id="5"/>
      </w:r>
      <w:r w:rsidR="00170100">
        <w:rPr>
          <w:lang w:val="en-US"/>
        </w:rPr>
        <w:t xml:space="preserve"> </w:t>
      </w:r>
      <w:r w:rsidRPr="008C0411">
        <w:t xml:space="preserve">has adopted a written </w:t>
      </w:r>
      <w:r w:rsidR="00DA354D">
        <w:rPr>
          <w:lang w:val="en-US"/>
        </w:rPr>
        <w:t xml:space="preserve">Instruction </w:t>
      </w:r>
      <w:r w:rsidRPr="008C0411">
        <w:t xml:space="preserve">on the work of the Prosecutor's Office on files and pre-trial proceedings </w:t>
      </w:r>
      <w:r w:rsidR="00E60701" w:rsidRPr="008C0411">
        <w:t>of</w:t>
      </w:r>
      <w:r w:rsidRPr="008C0411">
        <w:t xml:space="preserve"> case </w:t>
      </w:r>
      <w:r w:rsidR="00E60701" w:rsidRPr="008C0411">
        <w:t xml:space="preserve">reports </w:t>
      </w:r>
      <w:r w:rsidRPr="008C0411">
        <w:t>based on discrimination</w:t>
      </w:r>
      <w:r w:rsidR="00DE6D85">
        <w:t xml:space="preserve"> and migration policy</w:t>
      </w:r>
      <w:r w:rsidRPr="008C0411">
        <w:t>. The Decision is available to all prosecutors as a guidance in their work. In addition, in 2018, an OSCE’s Guide for p</w:t>
      </w:r>
      <w:r w:rsidR="00DE6D85">
        <w:t xml:space="preserve">rosecutors and police officers </w:t>
      </w:r>
      <w:r w:rsidRPr="008C0411">
        <w:t xml:space="preserve">on hate crimes </w:t>
      </w:r>
      <w:proofErr w:type="gramStart"/>
      <w:r w:rsidRPr="008C0411">
        <w:t>was made</w:t>
      </w:r>
      <w:proofErr w:type="gramEnd"/>
      <w:r w:rsidRPr="008C0411">
        <w:t xml:space="preserve"> available</w:t>
      </w:r>
      <w:r w:rsidR="001052BE" w:rsidRPr="008C0411">
        <w:t xml:space="preserve"> (see para.36)</w:t>
      </w:r>
      <w:r w:rsidRPr="008C0411">
        <w:t xml:space="preserve">. </w:t>
      </w:r>
    </w:p>
    <w:p w14:paraId="06D89B92" w14:textId="55DDBC0C" w:rsidR="002375E4" w:rsidRPr="008C0411" w:rsidRDefault="002375E4" w:rsidP="00FE2129">
      <w:pPr>
        <w:pStyle w:val="SingleTxtG"/>
        <w:numPr>
          <w:ilvl w:val="0"/>
          <w:numId w:val="7"/>
        </w:numPr>
        <w:ind w:left="1134" w:right="0" w:firstLine="0"/>
      </w:pPr>
      <w:proofErr w:type="gramStart"/>
      <w:r w:rsidRPr="008C0411">
        <w:t>Between 2017-2019,</w:t>
      </w:r>
      <w:proofErr w:type="gramEnd"/>
      <w:r w:rsidRPr="008C0411">
        <w:t xml:space="preserve"> 114 prosecutors and 4 investigators took part in 27 trainings organized on topics related to hate crimes, crimes based on discrimination. Due to </w:t>
      </w:r>
      <w:r w:rsidR="00DE6D85">
        <w:t xml:space="preserve">the </w:t>
      </w:r>
      <w:r w:rsidRPr="008C0411">
        <w:t xml:space="preserve">pandemic, no trainings on those topics </w:t>
      </w:r>
      <w:proofErr w:type="gramStart"/>
      <w:r w:rsidR="00E632E3" w:rsidRPr="008C0411">
        <w:t xml:space="preserve">have been </w:t>
      </w:r>
      <w:r w:rsidRPr="008C0411">
        <w:t>organized</w:t>
      </w:r>
      <w:proofErr w:type="gramEnd"/>
      <w:r w:rsidRPr="008C0411">
        <w:t xml:space="preserve"> in the first half of 2020. </w:t>
      </w:r>
    </w:p>
    <w:p w14:paraId="3ED4D55B" w14:textId="71DB6C3D" w:rsidR="002375E4" w:rsidRPr="008C0411" w:rsidRDefault="002375E4" w:rsidP="008515D6">
      <w:pPr>
        <w:pStyle w:val="SingleTxtG"/>
        <w:numPr>
          <w:ilvl w:val="0"/>
          <w:numId w:val="7"/>
        </w:numPr>
        <w:ind w:left="1134" w:right="0" w:firstLine="0"/>
      </w:pPr>
      <w:r w:rsidRPr="008C0411">
        <w:t xml:space="preserve">The </w:t>
      </w:r>
      <w:r w:rsidR="00F56A71">
        <w:t>SACP</w:t>
      </w:r>
      <w:r w:rsidR="007D416B">
        <w:t xml:space="preserve"> </w:t>
      </w:r>
      <w:r w:rsidR="00E53ACC">
        <w:rPr>
          <w:rStyle w:val="EndnoteReference"/>
        </w:rPr>
        <w:endnoteReference w:id="6"/>
      </w:r>
      <w:r w:rsidRPr="008C0411">
        <w:t xml:space="preserve"> is the responsible institution for raising awareness among children about their rights, regulated by the Convention and about the provision of social services for children on the territory of the country. </w:t>
      </w:r>
      <w:r w:rsidR="00DE6D85">
        <w:t>SACP</w:t>
      </w:r>
      <w:r w:rsidR="00E632E3" w:rsidRPr="008C0411">
        <w:t>’s</w:t>
      </w:r>
      <w:r w:rsidRPr="008C0411">
        <w:t xml:space="preserve"> website maintains up-to-date information on </w:t>
      </w:r>
      <w:r w:rsidR="00E632E3" w:rsidRPr="008C0411">
        <w:t xml:space="preserve">the </w:t>
      </w:r>
      <w:r w:rsidRPr="008C0411">
        <w:t xml:space="preserve">licensed social service providers. </w:t>
      </w:r>
      <w:r w:rsidR="00E632E3" w:rsidRPr="008C0411">
        <w:t>T</w:t>
      </w:r>
      <w:r w:rsidRPr="008C0411">
        <w:t xml:space="preserve">he Council of Children, </w:t>
      </w:r>
      <w:r w:rsidR="00E632E3" w:rsidRPr="008C0411">
        <w:t xml:space="preserve">acting as an advisory body to the </w:t>
      </w:r>
      <w:r w:rsidR="00DE6D85">
        <w:t>SACP</w:t>
      </w:r>
      <w:r w:rsidR="00E632E3" w:rsidRPr="008C0411">
        <w:t>, raise</w:t>
      </w:r>
      <w:r w:rsidR="00DE6D85">
        <w:t>s</w:t>
      </w:r>
      <w:r w:rsidR="00E632E3" w:rsidRPr="008C0411">
        <w:t xml:space="preserve"> awareness of children's rights </w:t>
      </w:r>
      <w:r w:rsidRPr="008C0411">
        <w:t>at local and national level.</w:t>
      </w:r>
      <w:proofErr w:type="spellStart"/>
      <w:r w:rsidR="008472CF" w:rsidRPr="008515D6">
        <w:rPr>
          <w:lang w:val="en-US"/>
        </w:rPr>
        <w:t>T</w:t>
      </w:r>
      <w:r w:rsidR="008472CF" w:rsidRPr="008515D6">
        <w:rPr>
          <w:rStyle w:val="tlid-translation"/>
          <w:lang w:val="en"/>
        </w:rPr>
        <w:t>he</w:t>
      </w:r>
      <w:proofErr w:type="spellEnd"/>
      <w:r w:rsidR="008472CF" w:rsidRPr="008515D6">
        <w:rPr>
          <w:rStyle w:val="tlid-translation"/>
          <w:lang w:val="en"/>
        </w:rPr>
        <w:t xml:space="preserve"> Council includes one representative of the children from each administrative district</w:t>
      </w:r>
      <w:r w:rsidR="008472CF" w:rsidRPr="008472CF">
        <w:rPr>
          <w:rStyle w:val="tlid-translation"/>
          <w:lang w:val="en"/>
        </w:rPr>
        <w:t xml:space="preserve"> in the country and its members have a two-year term. Its main mission is to present the child's point of view on issues that affect the right to protection, development and participation of children in </w:t>
      </w:r>
      <w:r w:rsidR="008472CF">
        <w:rPr>
          <w:rStyle w:val="tlid-translation"/>
          <w:lang w:val="en"/>
        </w:rPr>
        <w:t xml:space="preserve">the </w:t>
      </w:r>
      <w:r w:rsidR="008472CF" w:rsidRPr="008515D6">
        <w:rPr>
          <w:rStyle w:val="tlid-translation"/>
          <w:lang w:val="en"/>
        </w:rPr>
        <w:t xml:space="preserve">society. The </w:t>
      </w:r>
      <w:r w:rsidR="008472CF" w:rsidRPr="008472CF">
        <w:rPr>
          <w:rStyle w:val="tlid-translation"/>
          <w:lang w:val="en"/>
        </w:rPr>
        <w:t>Council enables children to exchange knowledge and interact with governmental and non-governmental organizations at the national and regional level</w:t>
      </w:r>
      <w:r w:rsidR="008472CF">
        <w:rPr>
          <w:rStyle w:val="tlid-translation"/>
          <w:lang w:val="en"/>
        </w:rPr>
        <w:t>.</w:t>
      </w:r>
    </w:p>
    <w:p w14:paraId="0609C912" w14:textId="77777777" w:rsidR="00502E27" w:rsidRPr="008C0411" w:rsidRDefault="00F94A19" w:rsidP="00E254C5">
      <w:pPr>
        <w:pStyle w:val="ListParagraph"/>
        <w:spacing w:before="120" w:after="120"/>
        <w:ind w:left="1080"/>
        <w:contextualSpacing w:val="0"/>
        <w:rPr>
          <w:b/>
        </w:rPr>
      </w:pPr>
      <w:r w:rsidRPr="008C0411">
        <w:rPr>
          <w:b/>
        </w:rPr>
        <w:t>Equality bodies</w:t>
      </w:r>
      <w:r w:rsidR="00021C96" w:rsidRPr="008C0411">
        <w:rPr>
          <w:b/>
        </w:rPr>
        <w:t xml:space="preserve"> (recommendation 10)</w:t>
      </w:r>
    </w:p>
    <w:p w14:paraId="4073762E" w14:textId="1763229C" w:rsidR="00A509E5" w:rsidRPr="008C0411" w:rsidRDefault="00F94A19" w:rsidP="00FE2129">
      <w:pPr>
        <w:pStyle w:val="SingleTxtG"/>
        <w:numPr>
          <w:ilvl w:val="0"/>
          <w:numId w:val="7"/>
        </w:numPr>
        <w:ind w:left="1134" w:right="0" w:firstLine="0"/>
      </w:pPr>
      <w:r w:rsidRPr="008C0411">
        <w:t>Since their establishment</w:t>
      </w:r>
      <w:r w:rsidR="00A57AB3" w:rsidRPr="008C0411">
        <w:t xml:space="preserve"> </w:t>
      </w:r>
      <w:r w:rsidR="005F6B87" w:rsidRPr="008C0411">
        <w:t xml:space="preserve">in </w:t>
      </w:r>
      <w:r w:rsidR="00A57AB3" w:rsidRPr="008C0411">
        <w:t>2005</w:t>
      </w:r>
      <w:r w:rsidRPr="008C0411">
        <w:t xml:space="preserve">, </w:t>
      </w:r>
      <w:r w:rsidR="00A57AB3" w:rsidRPr="008C0411">
        <w:t>t</w:t>
      </w:r>
      <w:r w:rsidR="00A509E5" w:rsidRPr="008C0411">
        <w:t>he CPD</w:t>
      </w:r>
      <w:r w:rsidR="00936B28">
        <w:rPr>
          <w:rStyle w:val="EndnoteReference"/>
        </w:rPr>
        <w:endnoteReference w:id="7"/>
      </w:r>
      <w:r w:rsidR="00A509E5" w:rsidRPr="008C0411">
        <w:t xml:space="preserve"> and the Ombudsman </w:t>
      </w:r>
      <w:r w:rsidR="00A57AB3" w:rsidRPr="008C0411">
        <w:t xml:space="preserve">have </w:t>
      </w:r>
      <w:r w:rsidR="007D416B">
        <w:t xml:space="preserve">made </w:t>
      </w:r>
      <w:r w:rsidR="00E632E3" w:rsidRPr="008C0411">
        <w:t>continuous efforts at</w:t>
      </w:r>
      <w:r w:rsidR="00A509E5" w:rsidRPr="008C0411">
        <w:t xml:space="preserve"> impr</w:t>
      </w:r>
      <w:r w:rsidR="00DA2E8A" w:rsidRPr="008C0411">
        <w:t xml:space="preserve">oving their systems for human rights </w:t>
      </w:r>
      <w:r w:rsidR="00A509E5" w:rsidRPr="008C0411">
        <w:t xml:space="preserve">protection. Special attention </w:t>
      </w:r>
      <w:proofErr w:type="gramStart"/>
      <w:r w:rsidR="00A509E5" w:rsidRPr="008C0411">
        <w:t xml:space="preserve">is </w:t>
      </w:r>
      <w:r w:rsidR="007D416B">
        <w:t>given</w:t>
      </w:r>
      <w:proofErr w:type="gramEnd"/>
      <w:r w:rsidR="007D416B" w:rsidRPr="008C0411">
        <w:t xml:space="preserve"> </w:t>
      </w:r>
      <w:r w:rsidR="00A509E5" w:rsidRPr="008C0411">
        <w:t xml:space="preserve">to </w:t>
      </w:r>
      <w:r w:rsidR="008C0411" w:rsidRPr="008C0411">
        <w:t xml:space="preserve">the </w:t>
      </w:r>
      <w:r w:rsidR="00A509E5" w:rsidRPr="008C0411">
        <w:t>prevention and early engagement.</w:t>
      </w:r>
    </w:p>
    <w:p w14:paraId="288996DB" w14:textId="11FC22E9" w:rsidR="00DA2E8A" w:rsidRPr="008C0411" w:rsidRDefault="00A57AB3" w:rsidP="00FE2129">
      <w:pPr>
        <w:pStyle w:val="SingleTxtG"/>
        <w:numPr>
          <w:ilvl w:val="0"/>
          <w:numId w:val="7"/>
        </w:numPr>
        <w:ind w:left="1134" w:right="0" w:firstLine="0"/>
      </w:pPr>
      <w:r w:rsidRPr="008C0411">
        <w:t>To implement the recommendations of the UN</w:t>
      </w:r>
      <w:r w:rsidR="007D416B">
        <w:t>SCA</w:t>
      </w:r>
      <w:r w:rsidR="007D416B">
        <w:rPr>
          <w:rStyle w:val="EndnoteReference"/>
        </w:rPr>
        <w:endnoteReference w:id="8"/>
      </w:r>
      <w:r w:rsidRPr="008C0411">
        <w:t>, the Ombudsman, supported by t</w:t>
      </w:r>
      <w:r w:rsidR="00E62682" w:rsidRPr="008C0411">
        <w:t>he Bulgarian government and the National Assembly</w:t>
      </w:r>
      <w:r w:rsidRPr="008C0411">
        <w:t>, passed amendme</w:t>
      </w:r>
      <w:r w:rsidR="00E632E3" w:rsidRPr="008C0411">
        <w:t xml:space="preserve">nts to the Ombudsman Act and </w:t>
      </w:r>
      <w:r w:rsidRPr="008C0411">
        <w:t>the Rules of Procedure</w:t>
      </w:r>
      <w:r w:rsidR="00E62682" w:rsidRPr="008C0411">
        <w:t xml:space="preserve"> in 2018</w:t>
      </w:r>
      <w:r w:rsidRPr="008C0411">
        <w:t xml:space="preserve">. All recommendations </w:t>
      </w:r>
      <w:proofErr w:type="gramStart"/>
      <w:r w:rsidR="00E62682" w:rsidRPr="008C0411">
        <w:t>were</w:t>
      </w:r>
      <w:r w:rsidRPr="008C0411">
        <w:t xml:space="preserve"> met</w:t>
      </w:r>
      <w:proofErr w:type="gramEnd"/>
      <w:r w:rsidRPr="008C0411">
        <w:t xml:space="preserve"> </w:t>
      </w:r>
      <w:r w:rsidR="00E62682" w:rsidRPr="008C0411">
        <w:t>and</w:t>
      </w:r>
      <w:r w:rsidRPr="008C0411">
        <w:t xml:space="preserve"> the National Ombudsman applied for accreditation for “A” Status. </w:t>
      </w:r>
      <w:r w:rsidR="00DA2E8A" w:rsidRPr="008C0411">
        <w:t>In 2019</w:t>
      </w:r>
      <w:r w:rsidR="0037302C" w:rsidRPr="008C0411">
        <w:t>,</w:t>
      </w:r>
      <w:r w:rsidR="00DA2E8A" w:rsidRPr="008C0411">
        <w:t xml:space="preserve"> the institution </w:t>
      </w:r>
      <w:proofErr w:type="gramStart"/>
      <w:r w:rsidR="00DA2E8A" w:rsidRPr="008C0411">
        <w:t>was accredited</w:t>
      </w:r>
      <w:proofErr w:type="gramEnd"/>
      <w:r w:rsidR="00DA2E8A" w:rsidRPr="008C0411">
        <w:t xml:space="preserve"> by the </w:t>
      </w:r>
      <w:r w:rsidR="003D2834">
        <w:t>SCA</w:t>
      </w:r>
      <w:r w:rsidR="0037302C" w:rsidRPr="008C0411">
        <w:t xml:space="preserve"> </w:t>
      </w:r>
      <w:r w:rsidR="00DA2E8A" w:rsidRPr="008C0411">
        <w:t>with the highest “A” status, in accordance with the Paris Principles, as a National Human Rights Institution.</w:t>
      </w:r>
    </w:p>
    <w:p w14:paraId="416D28B9" w14:textId="77777777" w:rsidR="003E2C14" w:rsidRPr="008C0411" w:rsidRDefault="00A86378" w:rsidP="00FE2129">
      <w:pPr>
        <w:pStyle w:val="SingleTxtG"/>
        <w:numPr>
          <w:ilvl w:val="0"/>
          <w:numId w:val="7"/>
        </w:numPr>
        <w:ind w:left="1134" w:right="0" w:firstLine="0"/>
      </w:pPr>
      <w:r w:rsidRPr="008C0411">
        <w:t>The Ombudsman Act provides protection of fundamental freedoms</w:t>
      </w:r>
      <w:r w:rsidR="00A45F11" w:rsidRPr="008C0411">
        <w:t xml:space="preserve"> </w:t>
      </w:r>
      <w:r w:rsidR="0069788F" w:rsidRPr="008C0411">
        <w:t>to every person on the territory of Bulgaria</w:t>
      </w:r>
      <w:r w:rsidRPr="008C0411">
        <w:t>. The Ombudsman submits opinions on bills relevant to</w:t>
      </w:r>
      <w:r w:rsidR="00DE6D85">
        <w:t xml:space="preserve"> the</w:t>
      </w:r>
      <w:r w:rsidRPr="008C0411">
        <w:t xml:space="preserve"> human righ</w:t>
      </w:r>
      <w:r w:rsidR="00E62682" w:rsidRPr="008C0411">
        <w:t xml:space="preserve">ts to the National Assembly or </w:t>
      </w:r>
      <w:r w:rsidR="00DE6D85">
        <w:t xml:space="preserve">the </w:t>
      </w:r>
      <w:proofErr w:type="spellStart"/>
      <w:r w:rsidR="007C3AD0">
        <w:t>CoM</w:t>
      </w:r>
      <w:proofErr w:type="spellEnd"/>
      <w:r w:rsidRPr="008C0411">
        <w:t xml:space="preserve"> and conducts analyses on the compliance of</w:t>
      </w:r>
      <w:r w:rsidR="00A45F11" w:rsidRPr="008C0411">
        <w:t xml:space="preserve"> the legislation with </w:t>
      </w:r>
      <w:r w:rsidR="003F0997" w:rsidRPr="008C0411">
        <w:t xml:space="preserve">the </w:t>
      </w:r>
      <w:r w:rsidR="00A45F11" w:rsidRPr="008C0411">
        <w:t xml:space="preserve">relevant </w:t>
      </w:r>
      <w:r w:rsidRPr="008C0411">
        <w:t xml:space="preserve">international instruments and </w:t>
      </w:r>
      <w:r w:rsidR="003F0997" w:rsidRPr="008C0411">
        <w:t xml:space="preserve">the </w:t>
      </w:r>
      <w:r w:rsidRPr="008C0411">
        <w:t xml:space="preserve">EU law. The public defender </w:t>
      </w:r>
      <w:proofErr w:type="gramStart"/>
      <w:r w:rsidRPr="008C0411">
        <w:t>is supported</w:t>
      </w:r>
      <w:proofErr w:type="gramEnd"/>
      <w:r w:rsidRPr="008C0411">
        <w:t xml:space="preserve"> by an administration</w:t>
      </w:r>
      <w:r w:rsidR="008C0411">
        <w:t xml:space="preserve">. S/he </w:t>
      </w:r>
      <w:proofErr w:type="gramStart"/>
      <w:r w:rsidR="008C0411">
        <w:t>is</w:t>
      </w:r>
      <w:r w:rsidRPr="008C0411">
        <w:t xml:space="preserve"> appointed</w:t>
      </w:r>
      <w:proofErr w:type="gramEnd"/>
      <w:r w:rsidRPr="008C0411">
        <w:t xml:space="preserve"> </w:t>
      </w:r>
      <w:r w:rsidR="003F0997" w:rsidRPr="008C0411">
        <w:t>based on</w:t>
      </w:r>
      <w:r w:rsidRPr="008C0411">
        <w:t xml:space="preserve"> the principles of transparency, efficiency, pluralism and non-discrimination.</w:t>
      </w:r>
      <w:r w:rsidR="003E2C14" w:rsidRPr="008C0411">
        <w:t xml:space="preserve"> </w:t>
      </w:r>
    </w:p>
    <w:p w14:paraId="13C020E5" w14:textId="77777777" w:rsidR="003E2C14" w:rsidRPr="008C0411" w:rsidRDefault="003E2C14" w:rsidP="00A04F5E">
      <w:pPr>
        <w:pStyle w:val="SingleTxtG"/>
        <w:numPr>
          <w:ilvl w:val="0"/>
          <w:numId w:val="7"/>
        </w:numPr>
        <w:ind w:left="1134" w:right="0" w:firstLine="0"/>
      </w:pPr>
      <w:r w:rsidRPr="008C0411">
        <w:t xml:space="preserve">Over the past few years, the Ombudsman </w:t>
      </w:r>
      <w:r w:rsidR="00E62682" w:rsidRPr="008C0411">
        <w:t>Institution</w:t>
      </w:r>
      <w:r w:rsidRPr="008C0411">
        <w:t xml:space="preserve"> has registered </w:t>
      </w:r>
      <w:r w:rsidR="004A1947">
        <w:t xml:space="preserve">an </w:t>
      </w:r>
      <w:r w:rsidRPr="008C0411">
        <w:t xml:space="preserve">overall annual increase in the </w:t>
      </w:r>
      <w:r w:rsidR="00CD4773">
        <w:t>workload</w:t>
      </w:r>
      <w:r w:rsidRPr="008C0411">
        <w:t xml:space="preserve">. For example, </w:t>
      </w:r>
      <w:r w:rsidR="004A1947" w:rsidRPr="008C0411">
        <w:t>the number of complaints</w:t>
      </w:r>
      <w:r w:rsidR="00D362BB">
        <w:t xml:space="preserve"> and signals submitted </w:t>
      </w:r>
      <w:r w:rsidR="00D362BB" w:rsidRPr="008C0411">
        <w:t xml:space="preserve">in </w:t>
      </w:r>
      <w:r w:rsidR="00D362BB" w:rsidRPr="008C0411">
        <w:lastRenderedPageBreak/>
        <w:t>201</w:t>
      </w:r>
      <w:r w:rsidR="00D362BB">
        <w:t>7</w:t>
      </w:r>
      <w:r w:rsidR="00D362BB" w:rsidRPr="008C0411">
        <w:t xml:space="preserve"> </w:t>
      </w:r>
      <w:r w:rsidR="004A1947" w:rsidRPr="008C0411">
        <w:t xml:space="preserve">is </w:t>
      </w:r>
      <w:r w:rsidR="004A1947">
        <w:t>12 635</w:t>
      </w:r>
      <w:r w:rsidR="004A1947" w:rsidRPr="008C0411">
        <w:t xml:space="preserve">, </w:t>
      </w:r>
      <w:r w:rsidR="00B37102">
        <w:t xml:space="preserve">while </w:t>
      </w:r>
      <w:r w:rsidR="004A1947" w:rsidRPr="008C0411">
        <w:t>in 2019 is 12</w:t>
      </w:r>
      <w:r w:rsidR="00CD4773">
        <w:t> </w:t>
      </w:r>
      <w:r w:rsidR="004A1947" w:rsidRPr="008C0411">
        <w:t>916</w:t>
      </w:r>
      <w:r w:rsidR="00CD4773">
        <w:t xml:space="preserve"> and </w:t>
      </w:r>
      <w:r w:rsidR="007D1B28" w:rsidRPr="008C0411">
        <w:t>the number</w:t>
      </w:r>
      <w:r w:rsidR="0037302C" w:rsidRPr="008C0411">
        <w:t xml:space="preserve"> of </w:t>
      </w:r>
      <w:r w:rsidR="00D362BB">
        <w:t xml:space="preserve">inspections completed upon complaints and signals from citizens </w:t>
      </w:r>
      <w:r w:rsidR="00D362BB" w:rsidRPr="008C0411">
        <w:t xml:space="preserve">in 2017 </w:t>
      </w:r>
      <w:r w:rsidR="00D362BB">
        <w:t xml:space="preserve">is 12 539, </w:t>
      </w:r>
      <w:r w:rsidR="00B37102">
        <w:t>while</w:t>
      </w:r>
      <w:r w:rsidR="004A1947">
        <w:t xml:space="preserve"> in 2019 is 13 762</w:t>
      </w:r>
      <w:r w:rsidRPr="008C0411">
        <w:t xml:space="preserve">. Regardless of the </w:t>
      </w:r>
      <w:r w:rsidR="00CD4773">
        <w:t>increasing numbers</w:t>
      </w:r>
      <w:r w:rsidRPr="008C0411">
        <w:t xml:space="preserve">, more than 90 % </w:t>
      </w:r>
      <w:r w:rsidR="00CD4773">
        <w:t xml:space="preserve">of the cases </w:t>
      </w:r>
      <w:proofErr w:type="gramStart"/>
      <w:r w:rsidRPr="008C0411">
        <w:t>are reviewed and completed wit</w:t>
      </w:r>
      <w:r w:rsidR="007D1B28" w:rsidRPr="008C0411">
        <w:t xml:space="preserve">hin a </w:t>
      </w:r>
      <w:r w:rsidR="00DA2E8A" w:rsidRPr="008C0411">
        <w:t>time limit of one month</w:t>
      </w:r>
      <w:proofErr w:type="gramEnd"/>
      <w:r w:rsidR="007D1B28" w:rsidRPr="008C0411">
        <w:t xml:space="preserve">. </w:t>
      </w:r>
    </w:p>
    <w:p w14:paraId="4CBAA2F1" w14:textId="1011D4C3" w:rsidR="005309F3" w:rsidRPr="008C0411" w:rsidRDefault="005309F3" w:rsidP="005309F3">
      <w:pPr>
        <w:pStyle w:val="SingleTxtG"/>
        <w:numPr>
          <w:ilvl w:val="0"/>
          <w:numId w:val="7"/>
        </w:numPr>
        <w:ind w:left="1134" w:right="0" w:firstLine="0"/>
      </w:pPr>
      <w:r w:rsidRPr="008C0411">
        <w:t>Th</w:t>
      </w:r>
      <w:r>
        <w:t>e increase in the workload</w:t>
      </w:r>
      <w:r w:rsidRPr="008C0411">
        <w:t xml:space="preserve"> is explained</w:t>
      </w:r>
      <w:r>
        <w:t xml:space="preserve"> by the Ombudsman</w:t>
      </w:r>
      <w:r w:rsidRPr="008C0411">
        <w:t xml:space="preserve"> </w:t>
      </w:r>
      <w:r>
        <w:t xml:space="preserve">Institution </w:t>
      </w:r>
      <w:proofErr w:type="gramStart"/>
      <w:r w:rsidRPr="008C0411">
        <w:t>as a result</w:t>
      </w:r>
      <w:proofErr w:type="gramEnd"/>
      <w:r w:rsidRPr="008C0411">
        <w:t xml:space="preserve"> of the high public trust</w:t>
      </w:r>
      <w:r w:rsidR="00B37102">
        <w:t>,</w:t>
      </w:r>
      <w:r w:rsidRPr="008C0411">
        <w:t xml:space="preserve"> the support provided to the citizens or organisations and the consistent policy</w:t>
      </w:r>
      <w:r w:rsidR="000C2789">
        <w:t xml:space="preserve"> of openness</w:t>
      </w:r>
      <w:r w:rsidR="00995141">
        <w:t xml:space="preserve"> </w:t>
      </w:r>
      <w:r w:rsidRPr="008C0411">
        <w:t xml:space="preserve">of the Institution. The latter </w:t>
      </w:r>
      <w:proofErr w:type="gramStart"/>
      <w:r w:rsidRPr="008C0411">
        <w:t>is achieved</w:t>
      </w:r>
      <w:proofErr w:type="gramEnd"/>
      <w:r w:rsidRPr="008C0411">
        <w:t xml:space="preserve"> through meetings with the civil society, professional organisations</w:t>
      </w:r>
      <w:r w:rsidR="00B37102">
        <w:t xml:space="preserve"> and</w:t>
      </w:r>
      <w:r w:rsidRPr="008C0411">
        <w:t xml:space="preserve"> citizens, organisation of roundtables</w:t>
      </w:r>
      <w:r w:rsidR="00B37102">
        <w:t>,</w:t>
      </w:r>
      <w:r w:rsidRPr="008C0411">
        <w:t xml:space="preserve"> dedicated to important social topics, visits in specialised institutions, expanding the durat</w:t>
      </w:r>
      <w:r w:rsidR="00506762">
        <w:t xml:space="preserve">ion of the reception hours and </w:t>
      </w:r>
      <w:r w:rsidRPr="008C0411">
        <w:t xml:space="preserve">open days outside of the capital. </w:t>
      </w:r>
    </w:p>
    <w:p w14:paraId="2F09E8C5" w14:textId="1B56F217" w:rsidR="00661033" w:rsidRPr="008C0411" w:rsidRDefault="00A86378" w:rsidP="00FE2129">
      <w:pPr>
        <w:pStyle w:val="SingleTxtG"/>
        <w:numPr>
          <w:ilvl w:val="0"/>
          <w:numId w:val="7"/>
        </w:numPr>
        <w:ind w:left="1134" w:right="0" w:firstLine="0"/>
      </w:pPr>
      <w:r w:rsidRPr="008C0411">
        <w:t xml:space="preserve">The Ombudsman </w:t>
      </w:r>
      <w:r w:rsidR="00E62682" w:rsidRPr="008C0411">
        <w:t>Institution</w:t>
      </w:r>
      <w:r w:rsidRPr="008C0411">
        <w:t xml:space="preserve"> </w:t>
      </w:r>
      <w:proofErr w:type="gramStart"/>
      <w:r w:rsidRPr="008C0411">
        <w:t>is sufficiently funded</w:t>
      </w:r>
      <w:proofErr w:type="gramEnd"/>
      <w:r w:rsidRPr="008C0411">
        <w:t xml:space="preserve">, which guarantees gradual improvement of the work of the institution. The officers’ remunerations are adequate to the salaries in both public and private sector. </w:t>
      </w:r>
      <w:r w:rsidR="00661033" w:rsidRPr="008C0411">
        <w:t xml:space="preserve">The budget </w:t>
      </w:r>
      <w:proofErr w:type="gramStart"/>
      <w:r w:rsidR="007D1B28" w:rsidRPr="008C0411">
        <w:t>is adopted and increased annually</w:t>
      </w:r>
      <w:proofErr w:type="gramEnd"/>
      <w:r w:rsidR="000C2789">
        <w:t>.</w:t>
      </w:r>
      <w:r w:rsidR="007D1B28" w:rsidRPr="008C0411">
        <w:t xml:space="preserve"> </w:t>
      </w:r>
      <w:r w:rsidR="00E62682" w:rsidRPr="008C0411">
        <w:t xml:space="preserve"> </w:t>
      </w:r>
      <w:r w:rsidR="000C2789">
        <w:t>I</w:t>
      </w:r>
      <w:r w:rsidR="00661033" w:rsidRPr="008C0411">
        <w:t>n 2020</w:t>
      </w:r>
      <w:r w:rsidR="0037302C" w:rsidRPr="008C0411">
        <w:t xml:space="preserve"> it</w:t>
      </w:r>
      <w:r w:rsidR="00661033" w:rsidRPr="008C0411">
        <w:t xml:space="preserve"> </w:t>
      </w:r>
      <w:proofErr w:type="gramStart"/>
      <w:r w:rsidR="00E62682" w:rsidRPr="008C0411">
        <w:t>amount</w:t>
      </w:r>
      <w:r w:rsidR="000C2789">
        <w:t>s</w:t>
      </w:r>
      <w:r w:rsidR="00E62682" w:rsidRPr="008C0411">
        <w:t xml:space="preserve">  </w:t>
      </w:r>
      <w:r w:rsidR="00506762" w:rsidRPr="008C0411">
        <w:t>BGN</w:t>
      </w:r>
      <w:proofErr w:type="gramEnd"/>
      <w:r w:rsidR="00E57B02">
        <w:rPr>
          <w:rStyle w:val="EndnoteReference"/>
        </w:rPr>
        <w:endnoteReference w:id="9"/>
      </w:r>
      <w:r w:rsidR="00506762" w:rsidRPr="008C0411">
        <w:t xml:space="preserve"> </w:t>
      </w:r>
      <w:r w:rsidR="00661033" w:rsidRPr="008C0411">
        <w:t xml:space="preserve">3 363 900. </w:t>
      </w:r>
    </w:p>
    <w:p w14:paraId="2A3392A7" w14:textId="4E0639A4" w:rsidR="00CC2BAA" w:rsidRPr="008C0411" w:rsidRDefault="00E62996" w:rsidP="00CC2BAA">
      <w:pPr>
        <w:pStyle w:val="SingleTxtG"/>
        <w:numPr>
          <w:ilvl w:val="0"/>
          <w:numId w:val="7"/>
        </w:numPr>
        <w:ind w:left="1134" w:right="0" w:firstLine="0"/>
      </w:pPr>
      <w:r>
        <w:t>In order to facilitate the</w:t>
      </w:r>
      <w:r w:rsidR="00CC2BAA" w:rsidRPr="008C0411">
        <w:t xml:space="preserve"> access </w:t>
      </w:r>
      <w:r>
        <w:t>of</w:t>
      </w:r>
      <w:r w:rsidRPr="008C0411">
        <w:t xml:space="preserve"> </w:t>
      </w:r>
      <w:r w:rsidR="00CC2BAA" w:rsidRPr="008C0411">
        <w:t xml:space="preserve">all citizens, the Ombudsman Institution provides the following means for communication: by post, specialised phone numbers, fax, email, through </w:t>
      </w:r>
      <w:r w:rsidR="00942201">
        <w:t>the official</w:t>
      </w:r>
      <w:r w:rsidR="00CC2BAA" w:rsidRPr="008C0411">
        <w:t xml:space="preserve"> webpage or personally at the reception desk of </w:t>
      </w:r>
      <w:r w:rsidR="00942201">
        <w:t>the Office</w:t>
      </w:r>
      <w:r w:rsidR="00942201" w:rsidRPr="008C0411">
        <w:t xml:space="preserve"> </w:t>
      </w:r>
      <w:r w:rsidR="00CC2BAA" w:rsidRPr="008C0411">
        <w:t xml:space="preserve">or during the open days outside of the capital.  In 2019, the reception desk was visited by 3 731 citizens and </w:t>
      </w:r>
      <w:r w:rsidR="00942201">
        <w:t xml:space="preserve">there were </w:t>
      </w:r>
      <w:r w:rsidR="00CC2BAA" w:rsidRPr="008C0411">
        <w:t xml:space="preserve">9 </w:t>
      </w:r>
      <w:proofErr w:type="gramStart"/>
      <w:r w:rsidR="00CC2BAA" w:rsidRPr="008C0411">
        <w:t xml:space="preserve">430 </w:t>
      </w:r>
      <w:r w:rsidR="00942201">
        <w:t xml:space="preserve"> callers</w:t>
      </w:r>
      <w:proofErr w:type="gramEnd"/>
      <w:r w:rsidR="00CC2BAA" w:rsidRPr="008C0411">
        <w:t xml:space="preserve">. </w:t>
      </w:r>
    </w:p>
    <w:p w14:paraId="178DD647" w14:textId="3B1857A0" w:rsidR="003E2C14" w:rsidRPr="008C0411" w:rsidRDefault="00CC2BAA" w:rsidP="00FE2129">
      <w:pPr>
        <w:pStyle w:val="SingleTxtG"/>
        <w:numPr>
          <w:ilvl w:val="0"/>
          <w:numId w:val="7"/>
        </w:numPr>
        <w:ind w:left="1134" w:right="0" w:firstLine="0"/>
      </w:pPr>
      <w:r>
        <w:t>T</w:t>
      </w:r>
      <w:r w:rsidR="00A86378" w:rsidRPr="008C0411">
        <w:t>he Ombudsman ha</w:t>
      </w:r>
      <w:r w:rsidR="003F0997" w:rsidRPr="008C0411">
        <w:t xml:space="preserve">s no local or regional offices. </w:t>
      </w:r>
      <w:r w:rsidR="00E62682" w:rsidRPr="008C0411">
        <w:t xml:space="preserve">In 2019, the Institution </w:t>
      </w:r>
      <w:r w:rsidR="00670734" w:rsidRPr="008C0411">
        <w:t xml:space="preserve">introduced three new forms </w:t>
      </w:r>
      <w:r w:rsidR="00900FB9">
        <w:t>of</w:t>
      </w:r>
      <w:r w:rsidR="00900FB9" w:rsidRPr="008C0411">
        <w:t xml:space="preserve"> </w:t>
      </w:r>
      <w:r w:rsidR="00670734" w:rsidRPr="008C0411">
        <w:t>communication with citizens – open days throughout the territory of the country, forums for thematic cons</w:t>
      </w:r>
      <w:r w:rsidR="003457DE" w:rsidRPr="008C0411">
        <w:t xml:space="preserve">ultations </w:t>
      </w:r>
      <w:r w:rsidR="00670734" w:rsidRPr="008C0411">
        <w:t xml:space="preserve">and specialised mobile hotline for people with disabilities. </w:t>
      </w:r>
      <w:r w:rsidR="004A326D" w:rsidRPr="008C0411">
        <w:t xml:space="preserve">Further steps </w:t>
      </w:r>
      <w:r w:rsidR="00506762">
        <w:t xml:space="preserve">for raising awareness </w:t>
      </w:r>
      <w:r w:rsidR="004A326D" w:rsidRPr="008C0411">
        <w:t>i</w:t>
      </w:r>
      <w:r w:rsidR="002C7512" w:rsidRPr="008C0411">
        <w:t>nclude</w:t>
      </w:r>
      <w:r w:rsidR="004A326D" w:rsidRPr="008C0411">
        <w:t xml:space="preserve"> visits of the Ombudsman outside of the capital. </w:t>
      </w:r>
      <w:r w:rsidR="007D1B28" w:rsidRPr="008C0411">
        <w:t xml:space="preserve">In the period 2017-2019, </w:t>
      </w:r>
      <w:r w:rsidR="008F4B84" w:rsidRPr="008C0411">
        <w:t xml:space="preserve">81 </w:t>
      </w:r>
      <w:r w:rsidR="007D1B28" w:rsidRPr="008C0411">
        <w:t>open</w:t>
      </w:r>
      <w:r w:rsidR="008F4B84" w:rsidRPr="008C0411">
        <w:t xml:space="preserve"> days</w:t>
      </w:r>
      <w:r w:rsidR="00506762">
        <w:t xml:space="preserve"> and</w:t>
      </w:r>
      <w:r w:rsidR="008F4B84" w:rsidRPr="008C0411">
        <w:t xml:space="preserve"> </w:t>
      </w:r>
      <w:r w:rsidR="00506762" w:rsidRPr="008C0411">
        <w:t xml:space="preserve">87 visits </w:t>
      </w:r>
      <w:r w:rsidR="002C7512" w:rsidRPr="008C0411">
        <w:t>were</w:t>
      </w:r>
      <w:r w:rsidR="007D1B28" w:rsidRPr="008C0411">
        <w:t xml:space="preserve"> organised</w:t>
      </w:r>
      <w:r w:rsidR="008F4B84" w:rsidRPr="008C0411">
        <w:t xml:space="preserve">. </w:t>
      </w:r>
    </w:p>
    <w:p w14:paraId="376231D1" w14:textId="77777777" w:rsidR="00C913B3" w:rsidRPr="008C0411" w:rsidRDefault="00C913B3" w:rsidP="00FE2129">
      <w:pPr>
        <w:pStyle w:val="SingleTxtG"/>
        <w:numPr>
          <w:ilvl w:val="0"/>
          <w:numId w:val="7"/>
        </w:numPr>
        <w:ind w:left="1134" w:right="0" w:firstLine="0"/>
      </w:pPr>
      <w:r w:rsidRPr="008C0411">
        <w:t xml:space="preserve">The Ombudsman </w:t>
      </w:r>
      <w:r w:rsidR="002C1AC9" w:rsidRPr="008C0411">
        <w:t xml:space="preserve">Institution </w:t>
      </w:r>
      <w:r w:rsidRPr="008C0411">
        <w:t xml:space="preserve">recognises racist hate speech and hate crime as </w:t>
      </w:r>
      <w:r w:rsidR="0037302C" w:rsidRPr="008C0411">
        <w:t xml:space="preserve">a </w:t>
      </w:r>
      <w:r w:rsidRPr="008C0411">
        <w:t xml:space="preserve">serious problem that require special attention. In </w:t>
      </w:r>
      <w:r w:rsidR="002C1AC9" w:rsidRPr="008C0411">
        <w:t xml:space="preserve">the </w:t>
      </w:r>
      <w:r w:rsidRPr="008C0411">
        <w:t>Annual report for 2019, the Ombudsman calls on national institutions to take concrete measures to address the issue – raising awareness among the members of the society and prevention</w:t>
      </w:r>
      <w:r w:rsidR="00900FB9">
        <w:t>,</w:t>
      </w:r>
      <w:r w:rsidRPr="008C0411">
        <w:t xml:space="preserve"> as well as introducing a system for registration and monitoring of such cases. </w:t>
      </w:r>
    </w:p>
    <w:p w14:paraId="4D1DF877" w14:textId="77777777" w:rsidR="005F6B87" w:rsidRPr="008C0411" w:rsidRDefault="005F6B87" w:rsidP="00FE2129">
      <w:pPr>
        <w:pStyle w:val="SingleTxtG"/>
        <w:numPr>
          <w:ilvl w:val="0"/>
          <w:numId w:val="7"/>
        </w:numPr>
        <w:ind w:left="1134" w:right="0" w:firstLine="0"/>
      </w:pPr>
      <w:r w:rsidRPr="008C0411">
        <w:t>Throughout its 15-year of existence, the CPD</w:t>
      </w:r>
      <w:r w:rsidR="00900FB9">
        <w:rPr>
          <w:rStyle w:val="EndnoteReference"/>
        </w:rPr>
        <w:endnoteReference w:id="10"/>
      </w:r>
      <w:r w:rsidRPr="008C0411">
        <w:t xml:space="preserve"> remains as a citizen-recognized inst</w:t>
      </w:r>
      <w:r w:rsidR="008A53F3">
        <w:t>itution for the prevention and protection</w:t>
      </w:r>
      <w:r w:rsidRPr="008C0411">
        <w:t xml:space="preserve"> against discrimination and promotion of equal opportunities. This </w:t>
      </w:r>
      <w:proofErr w:type="gramStart"/>
      <w:r w:rsidRPr="008C0411">
        <w:t>is confirmed</w:t>
      </w:r>
      <w:proofErr w:type="gramEnd"/>
      <w:r w:rsidRPr="008C0411">
        <w:t xml:space="preserve"> </w:t>
      </w:r>
      <w:r w:rsidR="009F1028" w:rsidRPr="008C0411">
        <w:t xml:space="preserve">by </w:t>
      </w:r>
      <w:r w:rsidRPr="008C0411">
        <w:t>the</w:t>
      </w:r>
      <w:r w:rsidR="00E3333D" w:rsidRPr="008C0411">
        <w:t xml:space="preserve"> continuous increase in the</w:t>
      </w:r>
      <w:r w:rsidRPr="008C0411">
        <w:t xml:space="preserve"> number of</w:t>
      </w:r>
      <w:r w:rsidR="00E3333D" w:rsidRPr="008C0411">
        <w:t xml:space="preserve"> filed complaints, initiated case-filed</w:t>
      </w:r>
      <w:r w:rsidRPr="008C0411">
        <w:t> </w:t>
      </w:r>
      <w:r w:rsidR="009F1028" w:rsidRPr="008C0411">
        <w:t>and</w:t>
      </w:r>
      <w:r w:rsidRPr="008C0411">
        <w:t xml:space="preserve"> number of citizens who visited the regional offices.</w:t>
      </w:r>
      <w:r w:rsidR="00E3333D" w:rsidRPr="008C0411">
        <w:t xml:space="preserve"> In 2019, t</w:t>
      </w:r>
      <w:r w:rsidRPr="008C0411">
        <w:t xml:space="preserve">here have been </w:t>
      </w:r>
      <w:r w:rsidR="00E3333D" w:rsidRPr="008C0411">
        <w:t>921</w:t>
      </w:r>
      <w:r w:rsidRPr="008C0411">
        <w:t xml:space="preserve"> complaints filed (</w:t>
      </w:r>
      <w:r w:rsidRPr="008C0411">
        <w:rPr>
          <w:i/>
        </w:rPr>
        <w:t>645 in 2017</w:t>
      </w:r>
      <w:r w:rsidR="00E3333D" w:rsidRPr="008C0411">
        <w:rPr>
          <w:i/>
        </w:rPr>
        <w:t xml:space="preserve"> and 751 in 2018</w:t>
      </w:r>
      <w:r w:rsidRPr="008C0411">
        <w:t>)</w:t>
      </w:r>
      <w:r w:rsidR="00506762">
        <w:t>,</w:t>
      </w:r>
      <w:r w:rsidRPr="008C0411">
        <w:t xml:space="preserve"> </w:t>
      </w:r>
      <w:r w:rsidR="00E3333D" w:rsidRPr="008C0411">
        <w:t>920</w:t>
      </w:r>
      <w:r w:rsidRPr="008C0411">
        <w:t xml:space="preserve"> initiated case-files (</w:t>
      </w:r>
      <w:r w:rsidRPr="008C0411">
        <w:rPr>
          <w:i/>
        </w:rPr>
        <w:t>300 in 2017</w:t>
      </w:r>
      <w:r w:rsidR="00E3333D" w:rsidRPr="008C0411">
        <w:rPr>
          <w:i/>
        </w:rPr>
        <w:t xml:space="preserve"> and 721 in 2018</w:t>
      </w:r>
      <w:r w:rsidRPr="008C0411">
        <w:t>); and</w:t>
      </w:r>
      <w:r w:rsidR="00E3333D" w:rsidRPr="008C0411">
        <w:t xml:space="preserve"> 1</w:t>
      </w:r>
      <w:r w:rsidR="005309F3">
        <w:t xml:space="preserve"> </w:t>
      </w:r>
      <w:r w:rsidR="00E3333D" w:rsidRPr="008C0411">
        <w:t>450</w:t>
      </w:r>
      <w:r w:rsidRPr="008C0411">
        <w:t xml:space="preserve"> citizens who have visited the regional offices and the organized receptions (</w:t>
      </w:r>
      <w:r w:rsidRPr="008C0411">
        <w:rPr>
          <w:i/>
        </w:rPr>
        <w:t>3</w:t>
      </w:r>
      <w:r w:rsidR="005309F3">
        <w:rPr>
          <w:i/>
        </w:rPr>
        <w:t xml:space="preserve"> </w:t>
      </w:r>
      <w:r w:rsidRPr="008C0411">
        <w:rPr>
          <w:i/>
        </w:rPr>
        <w:t>821 in 2017</w:t>
      </w:r>
      <w:r w:rsidR="00E3333D" w:rsidRPr="008C0411">
        <w:rPr>
          <w:i/>
        </w:rPr>
        <w:t xml:space="preserve"> and 4</w:t>
      </w:r>
      <w:r w:rsidR="005309F3">
        <w:rPr>
          <w:i/>
        </w:rPr>
        <w:t xml:space="preserve"> </w:t>
      </w:r>
      <w:r w:rsidR="00E3333D" w:rsidRPr="008C0411">
        <w:rPr>
          <w:i/>
        </w:rPr>
        <w:t>236 in 2018</w:t>
      </w:r>
      <w:r w:rsidRPr="008C0411">
        <w:t>).</w:t>
      </w:r>
      <w:r w:rsidR="00DF5A7B" w:rsidRPr="008C0411">
        <w:t xml:space="preserve"> </w:t>
      </w:r>
      <w:r w:rsidR="0035686D" w:rsidRPr="008C0411">
        <w:t xml:space="preserve">In the first half of 2020, 234 complaints </w:t>
      </w:r>
      <w:proofErr w:type="gramStart"/>
      <w:r w:rsidR="0035686D" w:rsidRPr="008C0411">
        <w:t xml:space="preserve">have been </w:t>
      </w:r>
      <w:r w:rsidR="00435FE1" w:rsidRPr="008C0411">
        <w:t>rec</w:t>
      </w:r>
      <w:r w:rsidR="00435FE1">
        <w:t>ei</w:t>
      </w:r>
      <w:r w:rsidR="00435FE1" w:rsidRPr="008C0411">
        <w:t>ved</w:t>
      </w:r>
      <w:proofErr w:type="gramEnd"/>
      <w:r w:rsidR="0035686D" w:rsidRPr="008C0411">
        <w:t xml:space="preserve"> and 442 initiated case</w:t>
      </w:r>
      <w:r w:rsidR="0037302C" w:rsidRPr="008C0411">
        <w:t xml:space="preserve"> </w:t>
      </w:r>
      <w:r w:rsidR="0035686D" w:rsidRPr="008C0411">
        <w:t xml:space="preserve">files have been registered. </w:t>
      </w:r>
    </w:p>
    <w:p w14:paraId="11D1C965" w14:textId="1637E6E4" w:rsidR="00DD3F87" w:rsidRPr="008C0411" w:rsidRDefault="00C1114C" w:rsidP="00FE2129">
      <w:pPr>
        <w:pStyle w:val="SingleTxtG"/>
        <w:numPr>
          <w:ilvl w:val="0"/>
          <w:numId w:val="7"/>
        </w:numPr>
        <w:ind w:left="1134" w:right="0" w:firstLine="0"/>
      </w:pPr>
      <w:r w:rsidRPr="008C0411">
        <w:t>Th</w:t>
      </w:r>
      <w:r w:rsidR="005309F3">
        <w:t>e law grants full independence of</w:t>
      </w:r>
      <w:r w:rsidRPr="008C0411">
        <w:t xml:space="preserve"> the CPD. </w:t>
      </w:r>
      <w:r w:rsidR="006C4A84" w:rsidRPr="008C0411">
        <w:t xml:space="preserve">The </w:t>
      </w:r>
      <w:r w:rsidR="00CA40C7" w:rsidRPr="008C0411">
        <w:t>CPD</w:t>
      </w:r>
      <w:r w:rsidR="006C4A84" w:rsidRPr="008C0411">
        <w:t xml:space="preserve"> provides personal support, legal advice and assistance to people subject</w:t>
      </w:r>
      <w:r w:rsidR="000E1B8F">
        <w:t>ed</w:t>
      </w:r>
      <w:r w:rsidR="006C4A84" w:rsidRPr="008C0411">
        <w:t xml:space="preserve"> to discrimination or intolerance, as well as methodological guidance by giving legal advice on how to f</w:t>
      </w:r>
      <w:r w:rsidR="00506762">
        <w:t>ile</w:t>
      </w:r>
      <w:r w:rsidR="006C4A84" w:rsidRPr="008C0411">
        <w:t xml:space="preserve"> written complaints. </w:t>
      </w:r>
      <w:r w:rsidR="005A6EE1" w:rsidRPr="008C0411">
        <w:t xml:space="preserve">The </w:t>
      </w:r>
      <w:r w:rsidR="008A7442" w:rsidRPr="008C0411">
        <w:t xml:space="preserve">proceedings before the CPD are free of charge. </w:t>
      </w:r>
      <w:r w:rsidRPr="008C0411">
        <w:t>The CPD is entitled by the law as a personal data administrator.</w:t>
      </w:r>
    </w:p>
    <w:p w14:paraId="3827EB34" w14:textId="6DFEB3D7" w:rsidR="005D0DBF" w:rsidRPr="008C0411" w:rsidRDefault="005D0DBF" w:rsidP="00FE2129">
      <w:pPr>
        <w:pStyle w:val="SingleTxtG"/>
        <w:numPr>
          <w:ilvl w:val="0"/>
          <w:numId w:val="7"/>
        </w:numPr>
        <w:ind w:left="1134" w:right="0" w:firstLine="0"/>
      </w:pPr>
      <w:r w:rsidRPr="008C0411">
        <w:t xml:space="preserve">One of the unique features of the CPD is the network of 24 </w:t>
      </w:r>
      <w:r w:rsidR="00506762">
        <w:t>r</w:t>
      </w:r>
      <w:r w:rsidRPr="008C0411">
        <w:t xml:space="preserve">egional </w:t>
      </w:r>
      <w:r w:rsidR="00506762">
        <w:t>representations</w:t>
      </w:r>
      <w:r w:rsidRPr="008C0411">
        <w:t>. This is a result of the social orientation of the PDA</w:t>
      </w:r>
      <w:r w:rsidR="000E1B8F">
        <w:rPr>
          <w:rStyle w:val="EndnoteReference"/>
        </w:rPr>
        <w:endnoteReference w:id="11"/>
      </w:r>
      <w:r w:rsidRPr="008C0411">
        <w:t xml:space="preserve"> and </w:t>
      </w:r>
      <w:r w:rsidR="0037302C" w:rsidRPr="008C0411">
        <w:t>functions</w:t>
      </w:r>
      <w:r w:rsidRPr="008C0411">
        <w:t xml:space="preserve"> of the Commission as an independent entity for prevention and protection against discrimination.</w:t>
      </w:r>
    </w:p>
    <w:p w14:paraId="6E76F69D" w14:textId="22BAA1EC" w:rsidR="005D0DBF" w:rsidRPr="008C0411" w:rsidRDefault="005D0DBF" w:rsidP="00FE2129">
      <w:pPr>
        <w:pStyle w:val="SingleTxtG"/>
        <w:numPr>
          <w:ilvl w:val="0"/>
          <w:numId w:val="7"/>
        </w:numPr>
        <w:ind w:left="1134" w:right="0" w:firstLine="0"/>
      </w:pPr>
      <w:r w:rsidRPr="008C0411">
        <w:t xml:space="preserve">The </w:t>
      </w:r>
      <w:r w:rsidR="00506762">
        <w:t>r</w:t>
      </w:r>
      <w:r w:rsidRPr="008C0411">
        <w:t xml:space="preserve">egional </w:t>
      </w:r>
      <w:r w:rsidR="00506762">
        <w:t>r</w:t>
      </w:r>
      <w:r w:rsidRPr="008C0411">
        <w:t xml:space="preserve">epresentations provide </w:t>
      </w:r>
      <w:r w:rsidR="00135FDF">
        <w:rPr>
          <w:lang w:val="en-US"/>
        </w:rPr>
        <w:t xml:space="preserve">topical </w:t>
      </w:r>
      <w:r w:rsidRPr="008C0411">
        <w:t>information to citizens on the PDA, the Rules of Procedure and the prerogatives of the CPD. They offer methodological assistance to citizens who wish to initiate proceedings before the CPD. Th</w:t>
      </w:r>
      <w:r w:rsidR="00506762">
        <w:t>e</w:t>
      </w:r>
      <w:r w:rsidRPr="008C0411">
        <w:t xml:space="preserve"> essential assistance </w:t>
      </w:r>
      <w:proofErr w:type="gramStart"/>
      <w:r w:rsidRPr="008C0411">
        <w:t>is provided</w:t>
      </w:r>
      <w:proofErr w:type="gramEnd"/>
      <w:r w:rsidRPr="008C0411">
        <w:t xml:space="preserve"> to</w:t>
      </w:r>
      <w:r w:rsidR="00506762">
        <w:t xml:space="preserve"> the</w:t>
      </w:r>
      <w:r w:rsidRPr="008C0411">
        <w:t xml:space="preserve"> victims of discrimination, especially when they live in remote are</w:t>
      </w:r>
      <w:r w:rsidR="00506762">
        <w:t>as, are disabled or are part of</w:t>
      </w:r>
      <w:r w:rsidRPr="008C0411">
        <w:t xml:space="preserve"> vulnerable groups. </w:t>
      </w:r>
    </w:p>
    <w:p w14:paraId="64DFE53C" w14:textId="77777777" w:rsidR="00442A43" w:rsidRPr="008C0411" w:rsidRDefault="00DF5A7B" w:rsidP="00FE2129">
      <w:pPr>
        <w:pStyle w:val="SingleTxtG"/>
        <w:numPr>
          <w:ilvl w:val="0"/>
          <w:numId w:val="7"/>
        </w:numPr>
        <w:ind w:left="1134" w:right="0" w:firstLine="0"/>
      </w:pPr>
      <w:r w:rsidRPr="008C0411">
        <w:t>Like the Ombudsman, the CPD organizes open</w:t>
      </w:r>
      <w:r w:rsidR="002C1AC9" w:rsidRPr="008C0411">
        <w:t xml:space="preserve"> days, seminars and other forms of public dialogues </w:t>
      </w:r>
      <w:r w:rsidRPr="008C0411">
        <w:t xml:space="preserve">on the territory of Bulgaria. The open days </w:t>
      </w:r>
      <w:proofErr w:type="gramStart"/>
      <w:r w:rsidRPr="008C0411">
        <w:t>are held</w:t>
      </w:r>
      <w:proofErr w:type="gramEnd"/>
      <w:r w:rsidRPr="008C0411">
        <w:t xml:space="preserve"> in the municipalities.</w:t>
      </w:r>
      <w:r w:rsidR="00342BA4" w:rsidRPr="008C0411">
        <w:t xml:space="preserve"> For each municipality,</w:t>
      </w:r>
      <w:r w:rsidR="00DC28EB" w:rsidRPr="008C0411">
        <w:t xml:space="preserve"> </w:t>
      </w:r>
      <w:r w:rsidR="00506762">
        <w:t>a c</w:t>
      </w:r>
      <w:r w:rsidR="00342BA4" w:rsidRPr="008C0411">
        <w:t xml:space="preserve">oordinator of the CPD </w:t>
      </w:r>
      <w:proofErr w:type="gramStart"/>
      <w:r w:rsidR="00342BA4" w:rsidRPr="008C0411">
        <w:t>is appointed</w:t>
      </w:r>
      <w:proofErr w:type="gramEnd"/>
      <w:r w:rsidR="00342BA4" w:rsidRPr="008C0411">
        <w:t xml:space="preserve"> to assist the </w:t>
      </w:r>
      <w:r w:rsidR="00442A43" w:rsidRPr="008C0411">
        <w:t xml:space="preserve">CPD </w:t>
      </w:r>
      <w:r w:rsidR="00342BA4" w:rsidRPr="008C0411">
        <w:t>regional representative</w:t>
      </w:r>
      <w:r w:rsidR="00442A43" w:rsidRPr="008C0411">
        <w:t xml:space="preserve">. </w:t>
      </w:r>
      <w:r w:rsidR="00442A43" w:rsidRPr="008C0411">
        <w:lastRenderedPageBreak/>
        <w:t xml:space="preserve">The open days </w:t>
      </w:r>
      <w:proofErr w:type="gramStart"/>
      <w:r w:rsidR="00442A43" w:rsidRPr="008C0411">
        <w:t>are used</w:t>
      </w:r>
      <w:proofErr w:type="gramEnd"/>
      <w:r w:rsidR="00442A43" w:rsidRPr="008C0411">
        <w:t xml:space="preserve"> to raise awareness, provide initial legal assistance and explain the complaint procedures of the CPD. </w:t>
      </w:r>
    </w:p>
    <w:p w14:paraId="7C6A26E7" w14:textId="7CE71039" w:rsidR="00707392" w:rsidRPr="008C0411" w:rsidRDefault="002C1AC9" w:rsidP="00FE2129">
      <w:pPr>
        <w:pStyle w:val="SingleTxtG"/>
        <w:numPr>
          <w:ilvl w:val="0"/>
          <w:numId w:val="7"/>
        </w:numPr>
        <w:ind w:left="1134" w:right="0" w:firstLine="0"/>
      </w:pPr>
      <w:r w:rsidRPr="008C0411">
        <w:t xml:space="preserve">The CPD </w:t>
      </w:r>
      <w:r w:rsidR="00BE3D59">
        <w:t>proceedings are</w:t>
      </w:r>
      <w:r w:rsidRPr="008C0411">
        <w:t xml:space="preserve"> accessible to all citizens. </w:t>
      </w:r>
      <w:r w:rsidR="00BE3D59">
        <w:t>They</w:t>
      </w:r>
      <w:r w:rsidR="00C1114C" w:rsidRPr="008C0411">
        <w:t xml:space="preserve"> consist of an ex</w:t>
      </w:r>
      <w:r w:rsidR="00506762">
        <w:t>amination phase and an open-end</w:t>
      </w:r>
      <w:r w:rsidR="00C1114C" w:rsidRPr="008C0411">
        <w:t xml:space="preserve"> phase. The examination phase is important to </w:t>
      </w:r>
      <w:r w:rsidR="00506762">
        <w:t xml:space="preserve">the factual examination of the complaint. </w:t>
      </w:r>
      <w:r w:rsidR="00C1114C" w:rsidRPr="008C0411">
        <w:t>The open-ended phase marks the start of the official procedure and includes various steps to collect information and clarification on the circumstances of the file, leading to the disclosure of the objective truth. The interested parties may appeal the CPD’s decisions within 14 days before the court.</w:t>
      </w:r>
    </w:p>
    <w:p w14:paraId="0F6372A4" w14:textId="747FBA3D" w:rsidR="00613F51" w:rsidRPr="008C0411" w:rsidRDefault="00613F51" w:rsidP="00FE2129">
      <w:pPr>
        <w:pStyle w:val="SingleTxtG"/>
        <w:numPr>
          <w:ilvl w:val="0"/>
          <w:numId w:val="7"/>
        </w:numPr>
        <w:ind w:left="1134" w:right="0" w:firstLine="0"/>
      </w:pPr>
      <w:r w:rsidRPr="008C0411">
        <w:t xml:space="preserve">The Bulgarian </w:t>
      </w:r>
      <w:r w:rsidR="002C1AC9" w:rsidRPr="008C0411">
        <w:t>g</w:t>
      </w:r>
      <w:r w:rsidRPr="008C0411">
        <w:t xml:space="preserve">overnment updates on an annual basis the CPD budget in accordance with the adequate needs for effective performance of duties. </w:t>
      </w:r>
      <w:r w:rsidR="00430501">
        <w:t xml:space="preserve">The budget </w:t>
      </w:r>
      <w:proofErr w:type="gramStart"/>
      <w:r w:rsidR="00430501">
        <w:t>has been gradually increased</w:t>
      </w:r>
      <w:proofErr w:type="gramEnd"/>
      <w:r w:rsidR="00430501">
        <w:t xml:space="preserve"> over the years. </w:t>
      </w:r>
      <w:r w:rsidRPr="008C0411">
        <w:t xml:space="preserve">For instance, in </w:t>
      </w:r>
      <w:proofErr w:type="gramStart"/>
      <w:r w:rsidRPr="008C0411">
        <w:t xml:space="preserve">2013 </w:t>
      </w:r>
      <w:r w:rsidR="0063473E">
        <w:t xml:space="preserve"> it</w:t>
      </w:r>
      <w:proofErr w:type="gramEnd"/>
      <w:r w:rsidR="0063473E">
        <w:t xml:space="preserve"> amounted </w:t>
      </w:r>
      <w:r w:rsidR="00506762" w:rsidRPr="008C0411">
        <w:t xml:space="preserve">BGN </w:t>
      </w:r>
      <w:r w:rsidRPr="008C0411">
        <w:t xml:space="preserve">1 880 000 and </w:t>
      </w:r>
      <w:r w:rsidR="0063473E">
        <w:t xml:space="preserve">over the past six years </w:t>
      </w:r>
      <w:r w:rsidRPr="008C0411">
        <w:t>it has</w:t>
      </w:r>
      <w:r w:rsidR="002C1AC9" w:rsidRPr="008C0411">
        <w:t xml:space="preserve"> been</w:t>
      </w:r>
      <w:r w:rsidRPr="008C0411">
        <w:t xml:space="preserve"> increased by one-third. Thus, in 2020 the sum of </w:t>
      </w:r>
      <w:r w:rsidR="00506762" w:rsidRPr="008C0411">
        <w:t xml:space="preserve">BGN </w:t>
      </w:r>
      <w:r w:rsidRPr="008C0411">
        <w:t xml:space="preserve">2 969 000 has been allocated to the CPD.  </w:t>
      </w:r>
    </w:p>
    <w:p w14:paraId="7531C7D4" w14:textId="06725314" w:rsidR="008A7442" w:rsidRPr="008C0411" w:rsidRDefault="008A7442" w:rsidP="00FE2129">
      <w:pPr>
        <w:pStyle w:val="SingleTxtG"/>
        <w:numPr>
          <w:ilvl w:val="0"/>
          <w:numId w:val="7"/>
        </w:numPr>
        <w:ind w:left="1134" w:right="0" w:firstLine="0"/>
      </w:pPr>
      <w:r w:rsidRPr="008C0411">
        <w:t xml:space="preserve">The principles of a balanced representation of men and women and inclusion of members from ethnic minorities are also taken under consideration when </w:t>
      </w:r>
      <w:r w:rsidR="00430501">
        <w:t xml:space="preserve">nominating and </w:t>
      </w:r>
      <w:r w:rsidRPr="008C0411">
        <w:t>electing members.</w:t>
      </w:r>
    </w:p>
    <w:p w14:paraId="11CC1072" w14:textId="2342D28E" w:rsidR="007E3C22" w:rsidRPr="008C0411" w:rsidRDefault="009F1028" w:rsidP="00FE2129">
      <w:pPr>
        <w:pStyle w:val="SingleTxtG"/>
        <w:numPr>
          <w:ilvl w:val="0"/>
          <w:numId w:val="7"/>
        </w:numPr>
        <w:ind w:left="1134" w:right="0" w:firstLine="0"/>
      </w:pPr>
      <w:r w:rsidRPr="008C0411">
        <w:t xml:space="preserve">In order to </w:t>
      </w:r>
      <w:r w:rsidR="0063473E">
        <w:t xml:space="preserve">develop </w:t>
      </w:r>
      <w:r w:rsidRPr="008C0411">
        <w:t xml:space="preserve">the full potential of the CPD, efforts </w:t>
      </w:r>
      <w:proofErr w:type="gramStart"/>
      <w:r w:rsidRPr="008C0411">
        <w:t xml:space="preserve">are </w:t>
      </w:r>
      <w:r w:rsidR="005C6400" w:rsidRPr="008C0411">
        <w:t>constantly made</w:t>
      </w:r>
      <w:proofErr w:type="gramEnd"/>
      <w:r w:rsidR="005C6400" w:rsidRPr="008C0411">
        <w:t xml:space="preserve"> </w:t>
      </w:r>
      <w:r w:rsidRPr="008C0411">
        <w:t>to extend its powers, ensure full fun</w:t>
      </w:r>
      <w:r w:rsidR="00430501">
        <w:t>ctional immunity of its members</w:t>
      </w:r>
      <w:r w:rsidRPr="008C0411">
        <w:t xml:space="preserve"> and increase the effectiveness of its sanctions.</w:t>
      </w:r>
      <w:r w:rsidR="005C6400" w:rsidRPr="008C0411">
        <w:t xml:space="preserve"> In 2018, a</w:t>
      </w:r>
      <w:r w:rsidR="00430501">
        <w:t xml:space="preserve"> dedicated</w:t>
      </w:r>
      <w:r w:rsidR="005C6400" w:rsidRPr="008C0411">
        <w:t xml:space="preserve"> project </w:t>
      </w:r>
      <w:proofErr w:type="gramStart"/>
      <w:r w:rsidR="005C6400" w:rsidRPr="008C0411">
        <w:t>was implemented</w:t>
      </w:r>
      <w:proofErr w:type="gramEnd"/>
      <w:r w:rsidR="005C6400" w:rsidRPr="008C0411">
        <w:t xml:space="preserve"> to strengthen the capacity of the CPD personnel by providing specialised training in the area of justice, prevention and protection against discrimination of vulnerable groups.</w:t>
      </w:r>
    </w:p>
    <w:p w14:paraId="5C9FA5C7" w14:textId="77777777" w:rsidR="005C6400" w:rsidRPr="008C0411" w:rsidRDefault="005C6400" w:rsidP="005C6400">
      <w:pPr>
        <w:pStyle w:val="ListParagraph"/>
        <w:spacing w:before="120" w:after="120"/>
        <w:ind w:left="1080"/>
        <w:contextualSpacing w:val="0"/>
      </w:pPr>
      <w:r w:rsidRPr="008C0411">
        <w:rPr>
          <w:b/>
        </w:rPr>
        <w:t>Criminal justice system</w:t>
      </w:r>
      <w:r w:rsidR="00021C96" w:rsidRPr="008C0411">
        <w:rPr>
          <w:b/>
        </w:rPr>
        <w:t xml:space="preserve"> (recommendation 14)</w:t>
      </w:r>
    </w:p>
    <w:p w14:paraId="73A79E41" w14:textId="77777777" w:rsidR="009C5B37" w:rsidRPr="008C0411" w:rsidRDefault="00430501" w:rsidP="00A04F5E">
      <w:pPr>
        <w:pStyle w:val="SingleTxtG"/>
        <w:numPr>
          <w:ilvl w:val="0"/>
          <w:numId w:val="7"/>
        </w:numPr>
        <w:ind w:left="1134" w:right="0" w:firstLine="0"/>
      </w:pPr>
      <w:r>
        <w:t>J</w:t>
      </w:r>
      <w:r w:rsidR="009C5B37" w:rsidRPr="008C0411">
        <w:t>un</w:t>
      </w:r>
      <w:r>
        <w:t xml:space="preserve">ior magistrates study </w:t>
      </w:r>
      <w:r w:rsidR="009C5B37" w:rsidRPr="008C0411">
        <w:t>prevention and protection of all forms of racial discrimination</w:t>
      </w:r>
      <w:r>
        <w:t xml:space="preserve"> as a compulsory element of their </w:t>
      </w:r>
      <w:r w:rsidRPr="008C0411">
        <w:t>initial training</w:t>
      </w:r>
      <w:r>
        <w:t>.</w:t>
      </w:r>
      <w:r w:rsidR="009C5B37" w:rsidRPr="008C0411">
        <w:t xml:space="preserve"> The different forms of discrimination </w:t>
      </w:r>
      <w:proofErr w:type="gramStart"/>
      <w:r w:rsidR="006F56C6" w:rsidRPr="008C0411">
        <w:t xml:space="preserve">are </w:t>
      </w:r>
      <w:r>
        <w:t xml:space="preserve">also </w:t>
      </w:r>
      <w:r w:rsidR="006F56C6" w:rsidRPr="008C0411">
        <w:t>studied</w:t>
      </w:r>
      <w:proofErr w:type="gramEnd"/>
      <w:r w:rsidR="009C5B37" w:rsidRPr="008C0411">
        <w:t xml:space="preserve"> in the training course organized for the candidates for junior judges, junior prosecutors and junior investigators. </w:t>
      </w:r>
    </w:p>
    <w:p w14:paraId="006F1116" w14:textId="604EBD59" w:rsidR="009C5B37" w:rsidRPr="008C0411" w:rsidRDefault="009C5B37" w:rsidP="00A04F5E">
      <w:pPr>
        <w:pStyle w:val="SingleTxtG"/>
        <w:numPr>
          <w:ilvl w:val="0"/>
          <w:numId w:val="7"/>
        </w:numPr>
        <w:ind w:left="1134" w:right="0" w:firstLine="0"/>
      </w:pPr>
      <w:proofErr w:type="gramStart"/>
      <w:r w:rsidRPr="008C0411">
        <w:t>Between June 2017 –</w:t>
      </w:r>
      <w:proofErr w:type="gramEnd"/>
      <w:r w:rsidRPr="008C0411">
        <w:t xml:space="preserve">June 2020, a number of trainings organized by </w:t>
      </w:r>
      <w:r w:rsidR="00FB3343">
        <w:t>NIJ</w:t>
      </w:r>
      <w:r w:rsidRPr="008C0411">
        <w:t xml:space="preserve"> </w:t>
      </w:r>
      <w:r w:rsidR="00FB3343">
        <w:t xml:space="preserve">took place </w:t>
      </w:r>
      <w:r w:rsidRPr="008C0411">
        <w:t xml:space="preserve">within the scope of </w:t>
      </w:r>
      <w:r w:rsidR="00506762">
        <w:t>the vocational training of</w:t>
      </w:r>
      <w:r w:rsidR="00FB3343">
        <w:t xml:space="preserve"> magistrates. </w:t>
      </w:r>
      <w:r w:rsidRPr="008C0411">
        <w:t xml:space="preserve">During the reported </w:t>
      </w:r>
      <w:r w:rsidR="00442A5A" w:rsidRPr="008C0411">
        <w:t>period,</w:t>
      </w:r>
      <w:r w:rsidRPr="008C0411">
        <w:t xml:space="preserve"> 244 representatives of NIJ target groups, including 166 magistrates, 36 court clerks and 42 representatives of other institutions (experts from the </w:t>
      </w:r>
      <w:proofErr w:type="spellStart"/>
      <w:r w:rsidR="005D43D8">
        <w:t>MoI</w:t>
      </w:r>
      <w:proofErr w:type="spellEnd"/>
      <w:r w:rsidR="005D43D8">
        <w:rPr>
          <w:rStyle w:val="EndnoteReference"/>
        </w:rPr>
        <w:endnoteReference w:id="12"/>
      </w:r>
      <w:r w:rsidRPr="008C0411">
        <w:t xml:space="preserve"> and the</w:t>
      </w:r>
      <w:r w:rsidR="009814E5">
        <w:t xml:space="preserve"> SAR</w:t>
      </w:r>
      <w:r w:rsidR="009814E5">
        <w:rPr>
          <w:rStyle w:val="EndnoteReference"/>
        </w:rPr>
        <w:endnoteReference w:id="13"/>
      </w:r>
      <w:r w:rsidRPr="008C0411">
        <w:t>)</w:t>
      </w:r>
      <w:r w:rsidR="00FB3343">
        <w:t>,</w:t>
      </w:r>
      <w:r w:rsidRPr="008C0411">
        <w:t xml:space="preserve"> were trained on issues pertaining to prevention </w:t>
      </w:r>
      <w:r w:rsidR="00E42DB9">
        <w:t xml:space="preserve">of </w:t>
      </w:r>
      <w:r w:rsidRPr="008C0411">
        <w:t xml:space="preserve">and </w:t>
      </w:r>
      <w:r w:rsidR="00E42DB9">
        <w:t xml:space="preserve">combat against </w:t>
      </w:r>
      <w:r w:rsidRPr="008C0411">
        <w:t xml:space="preserve">discrimination on the grounds of race, ethnic origin or nationality. </w:t>
      </w:r>
    </w:p>
    <w:p w14:paraId="3FEF3B01" w14:textId="0301E4F5" w:rsidR="0080296E" w:rsidRPr="008C0411" w:rsidRDefault="00FB3343" w:rsidP="00FE2129">
      <w:pPr>
        <w:pStyle w:val="SingleTxtG"/>
        <w:numPr>
          <w:ilvl w:val="0"/>
          <w:numId w:val="7"/>
        </w:numPr>
        <w:ind w:left="1134" w:right="0" w:firstLine="0"/>
      </w:pPr>
      <w:r>
        <w:t xml:space="preserve">The </w:t>
      </w:r>
      <w:r w:rsidR="008F07FA" w:rsidRPr="008C0411">
        <w:t xml:space="preserve">Bulgarian law enforcement and criminal justice authorities have been actively participating in </w:t>
      </w:r>
      <w:r w:rsidR="006F56C6" w:rsidRPr="008C0411">
        <w:t>initiative</w:t>
      </w:r>
      <w:r w:rsidR="00343997" w:rsidRPr="008C0411">
        <w:t xml:space="preserve">s and trainings, organized </w:t>
      </w:r>
      <w:r>
        <w:t>in</w:t>
      </w:r>
      <w:r w:rsidR="00343997" w:rsidRPr="008C0411">
        <w:t xml:space="preserve"> partnership</w:t>
      </w:r>
      <w:r w:rsidR="006F56C6" w:rsidRPr="008C0411">
        <w:t xml:space="preserve"> with </w:t>
      </w:r>
      <w:r w:rsidR="00091F90" w:rsidRPr="008C0411">
        <w:t>OSCE/ODIHR</w:t>
      </w:r>
      <w:r w:rsidR="00B33BAC">
        <w:rPr>
          <w:rStyle w:val="EndnoteReference"/>
        </w:rPr>
        <w:endnoteReference w:id="14"/>
      </w:r>
      <w:r w:rsidR="008F07FA" w:rsidRPr="008C0411">
        <w:t>, EU FRA</w:t>
      </w:r>
      <w:r w:rsidR="00B33BAC">
        <w:rPr>
          <w:rStyle w:val="EndnoteReference"/>
        </w:rPr>
        <w:endnoteReference w:id="15"/>
      </w:r>
      <w:r w:rsidR="008F07FA" w:rsidRPr="008C0411">
        <w:t xml:space="preserve"> and the </w:t>
      </w:r>
      <w:proofErr w:type="spellStart"/>
      <w:r w:rsidR="008F07FA" w:rsidRPr="008C0411">
        <w:t>C</w:t>
      </w:r>
      <w:r w:rsidR="009C5B37" w:rsidRPr="008C0411">
        <w:t>o</w:t>
      </w:r>
      <w:r w:rsidR="008F07FA" w:rsidRPr="008C0411">
        <w:t>E</w:t>
      </w:r>
      <w:proofErr w:type="spellEnd"/>
      <w:r w:rsidR="00B33BAC">
        <w:rPr>
          <w:rStyle w:val="EndnoteReference"/>
        </w:rPr>
        <w:endnoteReference w:id="16"/>
      </w:r>
      <w:r>
        <w:t>. They</w:t>
      </w:r>
      <w:r w:rsidR="00343997" w:rsidRPr="008C0411">
        <w:t xml:space="preserve"> aim at improving the abilities</w:t>
      </w:r>
      <w:r w:rsidR="008F07FA" w:rsidRPr="008C0411">
        <w:t xml:space="preserve"> to record and collect hate crime data</w:t>
      </w:r>
      <w:r w:rsidR="00506762">
        <w:t>. Some of the leading initiatives are</w:t>
      </w:r>
      <w:r w:rsidR="00345888" w:rsidRPr="008C0411">
        <w:t>:</w:t>
      </w:r>
    </w:p>
    <w:p w14:paraId="57B7702D" w14:textId="51B3089F" w:rsidR="00345888" w:rsidRPr="008C0411" w:rsidRDefault="00345888" w:rsidP="00B37FE9">
      <w:pPr>
        <w:pStyle w:val="SingleTxtG"/>
        <w:numPr>
          <w:ilvl w:val="0"/>
          <w:numId w:val="47"/>
        </w:numPr>
        <w:ind w:right="0"/>
      </w:pPr>
      <w:r w:rsidRPr="008C0411">
        <w:rPr>
          <w:bCs/>
        </w:rPr>
        <w:t>Adaptation and application of</w:t>
      </w:r>
      <w:r w:rsidRPr="008C0411">
        <w:rPr>
          <w:bCs/>
          <w:i/>
        </w:rPr>
        <w:t xml:space="preserve"> ODIHR’s Practical Guide on “Understanding </w:t>
      </w:r>
      <w:proofErr w:type="spellStart"/>
      <w:r w:rsidRPr="008C0411">
        <w:rPr>
          <w:bCs/>
          <w:i/>
        </w:rPr>
        <w:t>Antisemitic</w:t>
      </w:r>
      <w:proofErr w:type="spellEnd"/>
      <w:r w:rsidRPr="008C0411">
        <w:rPr>
          <w:bCs/>
          <w:i/>
        </w:rPr>
        <w:t xml:space="preserve"> Hate Crimes and Addressing the Security Needs of Jewish Communities</w:t>
      </w:r>
      <w:r w:rsidRPr="008C0411">
        <w:rPr>
          <w:bCs/>
        </w:rPr>
        <w:t xml:space="preserve">” by request of the Bulgarian government. Based on </w:t>
      </w:r>
      <w:r w:rsidR="00871E28">
        <w:rPr>
          <w:bCs/>
        </w:rPr>
        <w:t xml:space="preserve">the </w:t>
      </w:r>
      <w:r w:rsidRPr="008C0411">
        <w:rPr>
          <w:bCs/>
        </w:rPr>
        <w:t xml:space="preserve">report </w:t>
      </w:r>
      <w:r w:rsidR="00871E28">
        <w:rPr>
          <w:bCs/>
        </w:rPr>
        <w:t xml:space="preserve">from the </w:t>
      </w:r>
      <w:r w:rsidRPr="008C0411">
        <w:rPr>
          <w:bCs/>
        </w:rPr>
        <w:t>ODIHR Needs Assessment Mission, model trainings to law enforcement officials for addressing the security needs and experiences of other communities vulnerable to hate crimes</w:t>
      </w:r>
      <w:r w:rsidR="00E42DB9">
        <w:rPr>
          <w:bCs/>
        </w:rPr>
        <w:t xml:space="preserve"> have been organised</w:t>
      </w:r>
      <w:r w:rsidRPr="008C0411">
        <w:rPr>
          <w:bCs/>
        </w:rPr>
        <w:t>.</w:t>
      </w:r>
      <w:r w:rsidR="00B37FE9" w:rsidRPr="008C0411">
        <w:rPr>
          <w:bCs/>
        </w:rPr>
        <w:t xml:space="preserve"> The Guide </w:t>
      </w:r>
      <w:proofErr w:type="gramStart"/>
      <w:r w:rsidR="00B37FE9" w:rsidRPr="008C0411">
        <w:rPr>
          <w:bCs/>
        </w:rPr>
        <w:t xml:space="preserve">was </w:t>
      </w:r>
      <w:r w:rsidR="00442A5A" w:rsidRPr="008C0411">
        <w:rPr>
          <w:bCs/>
        </w:rPr>
        <w:t>translated in</w:t>
      </w:r>
      <w:r w:rsidR="00B37FE9" w:rsidRPr="008C0411">
        <w:rPr>
          <w:bCs/>
        </w:rPr>
        <w:t xml:space="preserve"> Bulgarian and presented </w:t>
      </w:r>
      <w:r w:rsidR="00B37FE9" w:rsidRPr="008C0411">
        <w:t>in November 2018 during a join</w:t>
      </w:r>
      <w:r w:rsidR="00E42DB9">
        <w:t>t</w:t>
      </w:r>
      <w:r w:rsidR="00B37FE9" w:rsidRPr="008C0411">
        <w:t xml:space="preserve"> event</w:t>
      </w:r>
      <w:r w:rsidR="00871E28">
        <w:t xml:space="preserve"> with the participation of</w:t>
      </w:r>
      <w:r w:rsidR="00B37FE9" w:rsidRPr="008C0411">
        <w:t xml:space="preserve"> the Bulgarian government, </w:t>
      </w:r>
      <w:r w:rsidR="00E42DB9">
        <w:t>Organisation “</w:t>
      </w:r>
      <w:r w:rsidR="00B37FE9" w:rsidRPr="008C0411">
        <w:t>Shalom</w:t>
      </w:r>
      <w:r w:rsidR="00E42DB9">
        <w:t>”</w:t>
      </w:r>
      <w:r w:rsidR="00E42DB9">
        <w:rPr>
          <w:rStyle w:val="EndnoteReference"/>
        </w:rPr>
        <w:endnoteReference w:id="17"/>
      </w:r>
      <w:r w:rsidR="00B37FE9" w:rsidRPr="008C0411">
        <w:t xml:space="preserve"> and the</w:t>
      </w:r>
      <w:r w:rsidR="00933826">
        <w:rPr>
          <w:lang w:val="bg-BG"/>
        </w:rPr>
        <w:t xml:space="preserve"> </w:t>
      </w:r>
      <w:r w:rsidR="00113602">
        <w:t>WJC</w:t>
      </w:r>
      <w:proofErr w:type="gramEnd"/>
      <w:r w:rsidR="00113602">
        <w:rPr>
          <w:rStyle w:val="EndnoteReference"/>
        </w:rPr>
        <w:endnoteReference w:id="18"/>
      </w:r>
      <w:r w:rsidR="00B37FE9" w:rsidRPr="008C0411">
        <w:t>.</w:t>
      </w:r>
    </w:p>
    <w:p w14:paraId="33575959" w14:textId="18F6B9CE" w:rsidR="00B37FE9" w:rsidRPr="008C0411" w:rsidRDefault="00B37FE9" w:rsidP="00B37FE9">
      <w:pPr>
        <w:pStyle w:val="SingleTxtG"/>
        <w:numPr>
          <w:ilvl w:val="0"/>
          <w:numId w:val="47"/>
        </w:numPr>
        <w:ind w:right="0"/>
      </w:pPr>
      <w:r w:rsidRPr="008C0411">
        <w:t>T</w:t>
      </w:r>
      <w:r w:rsidR="008F07FA" w:rsidRPr="008C0411">
        <w:t>hree pilot training courses for p</w:t>
      </w:r>
      <w:r w:rsidR="00CB5E5C" w:rsidRPr="008C0411">
        <w:t>olice officers and prosecutors took</w:t>
      </w:r>
      <w:r w:rsidR="008F07FA" w:rsidRPr="008C0411">
        <w:t xml:space="preserve"> place in the first half of 2018 in </w:t>
      </w:r>
      <w:proofErr w:type="gramStart"/>
      <w:r w:rsidR="008F07FA" w:rsidRPr="008C0411">
        <w:t>3</w:t>
      </w:r>
      <w:proofErr w:type="gramEnd"/>
      <w:r w:rsidR="008F07FA" w:rsidRPr="008C0411">
        <w:t xml:space="preserve"> Bulgarian cities</w:t>
      </w:r>
      <w:r w:rsidRPr="008C0411">
        <w:t xml:space="preserve"> as part of ODIHR’s project “</w:t>
      </w:r>
      <w:r w:rsidRPr="008C0411">
        <w:rPr>
          <w:i/>
        </w:rPr>
        <w:t>Building a Comprehensive Criminal Justice Response to Hate Crime</w:t>
      </w:r>
      <w:r w:rsidRPr="008C0411">
        <w:t>”.</w:t>
      </w:r>
      <w:r w:rsidR="008545D5" w:rsidRPr="008C0411">
        <w:t xml:space="preserve"> The training </w:t>
      </w:r>
      <w:r w:rsidR="00871E28">
        <w:t xml:space="preserve">allowed </w:t>
      </w:r>
      <w:proofErr w:type="gramStart"/>
      <w:r w:rsidR="00855E10">
        <w:t xml:space="preserve">for </w:t>
      </w:r>
      <w:r w:rsidR="008F07FA" w:rsidRPr="008C0411">
        <w:t>participants</w:t>
      </w:r>
      <w:proofErr w:type="gramEnd"/>
      <w:r w:rsidR="008F07FA" w:rsidRPr="008C0411">
        <w:t xml:space="preserve"> to identify and overcome differences in their respective understandings of hate crimes and in their approaches to processing hate crime cases. </w:t>
      </w:r>
      <w:r w:rsidRPr="008C0411">
        <w:t xml:space="preserve">Based on the results from the pilot trainings, </w:t>
      </w:r>
      <w:r w:rsidR="008F07FA" w:rsidRPr="008C0411">
        <w:t xml:space="preserve">ODIHR </w:t>
      </w:r>
      <w:r w:rsidR="00871E28">
        <w:t xml:space="preserve">translated in Bulgarian language the </w:t>
      </w:r>
      <w:r w:rsidR="008F07FA" w:rsidRPr="008C0411">
        <w:t>Manual on joint hate crime training for police and prosecutors to address hate crimes</w:t>
      </w:r>
      <w:r w:rsidR="008545D5" w:rsidRPr="008C0411">
        <w:t xml:space="preserve">. </w:t>
      </w:r>
    </w:p>
    <w:p w14:paraId="390B6D7F" w14:textId="678AC539" w:rsidR="00B37FE9" w:rsidRPr="00B33BAC" w:rsidRDefault="008F07FA" w:rsidP="006F56C6">
      <w:pPr>
        <w:pStyle w:val="SingleTxtG"/>
        <w:numPr>
          <w:ilvl w:val="0"/>
          <w:numId w:val="47"/>
        </w:numPr>
        <w:ind w:right="0"/>
      </w:pPr>
      <w:r w:rsidRPr="008C0411">
        <w:lastRenderedPageBreak/>
        <w:t>Bulgaria co-</w:t>
      </w:r>
      <w:proofErr w:type="gramStart"/>
      <w:r w:rsidRPr="008C0411">
        <w:t>sponsored  side</w:t>
      </w:r>
      <w:proofErr w:type="gramEnd"/>
      <w:r w:rsidR="00973DF1">
        <w:t>-</w:t>
      </w:r>
      <w:r w:rsidRPr="008C0411">
        <w:t xml:space="preserve">event within the </w:t>
      </w:r>
      <w:r w:rsidRPr="008C0411">
        <w:rPr>
          <w:i/>
        </w:rPr>
        <w:t>OSCE Human Dimension Implementation Meeting</w:t>
      </w:r>
      <w:r w:rsidRPr="008C0411">
        <w:t xml:space="preserve"> in Warsaw on 20 September 2018. The side</w:t>
      </w:r>
      <w:r w:rsidR="00973DF1">
        <w:t>-</w:t>
      </w:r>
      <w:r w:rsidRPr="008C0411">
        <w:t xml:space="preserve">event aimed at presenting the results and good practices </w:t>
      </w:r>
      <w:r w:rsidR="00973DF1">
        <w:t>stemming</w:t>
      </w:r>
      <w:r w:rsidR="00973DF1" w:rsidRPr="008C0411">
        <w:t xml:space="preserve"> </w:t>
      </w:r>
      <w:r w:rsidRPr="008C0411">
        <w:t xml:space="preserve">from the work in the four project countries, including the joint training manual on hate crimes for police and </w:t>
      </w:r>
      <w:r w:rsidRPr="00B33BAC">
        <w:t xml:space="preserve">prosecutors in Bulgaria. </w:t>
      </w:r>
    </w:p>
    <w:p w14:paraId="06746387" w14:textId="75F81C9E" w:rsidR="008F07FA" w:rsidRPr="008C0411" w:rsidRDefault="008F07FA" w:rsidP="006F56C6">
      <w:pPr>
        <w:pStyle w:val="SingleTxtG"/>
        <w:numPr>
          <w:ilvl w:val="0"/>
          <w:numId w:val="47"/>
        </w:numPr>
        <w:ind w:right="0"/>
      </w:pPr>
      <w:r w:rsidRPr="00B33BAC">
        <w:rPr>
          <w:i/>
        </w:rPr>
        <w:t>A toolkit to assist OSCE participating</w:t>
      </w:r>
      <w:r w:rsidRPr="00B33BAC">
        <w:t xml:space="preserve"> </w:t>
      </w:r>
      <w:r w:rsidR="00B37FE9" w:rsidRPr="00B33BAC">
        <w:rPr>
          <w:i/>
        </w:rPr>
        <w:t>s</w:t>
      </w:r>
      <w:r w:rsidRPr="00B33BAC">
        <w:rPr>
          <w:i/>
        </w:rPr>
        <w:t>tates</w:t>
      </w:r>
      <w:r w:rsidRPr="00B33BAC">
        <w:t xml:space="preserve"> in adopting a comprehensive approach to countering hate crime </w:t>
      </w:r>
      <w:proofErr w:type="gramStart"/>
      <w:r w:rsidRPr="00B33BAC">
        <w:t>was presented</w:t>
      </w:r>
      <w:proofErr w:type="gramEnd"/>
      <w:r w:rsidRPr="008C0411">
        <w:t xml:space="preserve"> to government officials and civil society representatives at a conference organized by ODIHR in Vienna o</w:t>
      </w:r>
      <w:r w:rsidR="00B37FE9" w:rsidRPr="008C0411">
        <w:t xml:space="preserve">n 14 November 2018. The </w:t>
      </w:r>
      <w:r w:rsidR="00815D9C" w:rsidRPr="008C0411">
        <w:t>toolkit was</w:t>
      </w:r>
      <w:r w:rsidR="00B37FE9" w:rsidRPr="008C0411">
        <w:t xml:space="preserve"> </w:t>
      </w:r>
      <w:r w:rsidRPr="008C0411">
        <w:t xml:space="preserve">developed as part of the </w:t>
      </w:r>
      <w:r w:rsidR="00B37FE9" w:rsidRPr="008C0411">
        <w:t>abovementioned</w:t>
      </w:r>
      <w:r w:rsidRPr="008C0411">
        <w:t xml:space="preserve"> project and </w:t>
      </w:r>
      <w:r w:rsidR="00B37FE9" w:rsidRPr="008C0411">
        <w:t xml:space="preserve">targeted four countries </w:t>
      </w:r>
      <w:proofErr w:type="gramStart"/>
      <w:r w:rsidR="00973DF1">
        <w:rPr>
          <w:lang w:val="bg-BG"/>
        </w:rPr>
        <w:t xml:space="preserve">– </w:t>
      </w:r>
      <w:r w:rsidRPr="008C0411">
        <w:t xml:space="preserve"> Bulgaria</w:t>
      </w:r>
      <w:proofErr w:type="gramEnd"/>
      <w:r w:rsidRPr="008C0411">
        <w:t>, Greece, Italy and Poland</w:t>
      </w:r>
      <w:r w:rsidR="00B37FE9" w:rsidRPr="008C0411">
        <w:t>. It</w:t>
      </w:r>
      <w:r w:rsidRPr="008C0411">
        <w:t xml:space="preserve"> include</w:t>
      </w:r>
      <w:r w:rsidR="00871E28">
        <w:t>d</w:t>
      </w:r>
      <w:r w:rsidRPr="008C0411">
        <w:t xml:space="preserve"> training packages, methodologies and guidelines </w:t>
      </w:r>
      <w:proofErr w:type="gramStart"/>
      <w:r w:rsidR="00973DF1">
        <w:rPr>
          <w:lang w:val="en-US"/>
        </w:rPr>
        <w:t>which</w:t>
      </w:r>
      <w:proofErr w:type="gramEnd"/>
      <w:r w:rsidR="00973DF1" w:rsidRPr="008C0411">
        <w:t xml:space="preserve"> </w:t>
      </w:r>
      <w:r w:rsidRPr="008C0411">
        <w:t xml:space="preserve">can be used by public institutions and civil society involved in addressing hate crime. Bulgaria registered a robust presence at the event from the Prosecutor’s Office, the judiciary, the national police and the </w:t>
      </w:r>
      <w:r w:rsidR="008545D5" w:rsidRPr="008C0411">
        <w:t>CPD</w:t>
      </w:r>
      <w:r w:rsidRPr="008C0411">
        <w:t>.</w:t>
      </w:r>
    </w:p>
    <w:p w14:paraId="3A1AE2F9" w14:textId="7465B6AB" w:rsidR="008F07FA" w:rsidRPr="008C0411" w:rsidRDefault="00E461D3" w:rsidP="006F56C6">
      <w:pPr>
        <w:pStyle w:val="SingleTxtG"/>
        <w:numPr>
          <w:ilvl w:val="0"/>
          <w:numId w:val="47"/>
        </w:numPr>
        <w:ind w:right="0"/>
      </w:pPr>
      <w:r w:rsidRPr="008C0411">
        <w:rPr>
          <w:i/>
        </w:rPr>
        <w:t>OSCE/</w:t>
      </w:r>
      <w:r w:rsidR="008F07FA" w:rsidRPr="008C0411">
        <w:rPr>
          <w:i/>
        </w:rPr>
        <w:t xml:space="preserve">ODIHR assisted Bulgarian </w:t>
      </w:r>
      <w:r w:rsidR="00960852" w:rsidRPr="008C0411">
        <w:rPr>
          <w:i/>
        </w:rPr>
        <w:t>NGO</w:t>
      </w:r>
      <w:r w:rsidR="008F07FA" w:rsidRPr="008C0411">
        <w:rPr>
          <w:i/>
        </w:rPr>
        <w:t>s in building a coalition of various organizations working</w:t>
      </w:r>
      <w:r w:rsidR="008F07FA" w:rsidRPr="008C0411">
        <w:t xml:space="preserve"> to address different forms of intolerance and discrimination</w:t>
      </w:r>
      <w:r w:rsidR="00B37FE9" w:rsidRPr="008C0411">
        <w:t xml:space="preserve"> </w:t>
      </w:r>
      <w:r w:rsidR="00372F69" w:rsidRPr="008C0411">
        <w:t>in</w:t>
      </w:r>
      <w:r w:rsidR="00B37FE9" w:rsidRPr="008C0411">
        <w:t xml:space="preserve"> 2019</w:t>
      </w:r>
      <w:r w:rsidR="008F07FA" w:rsidRPr="008C0411">
        <w:t xml:space="preserve">. Activities included a workshop on ODIHR’s hate crime methodology and civil society reporting platform in Sofia on 19-21 February 2019 with 20 participants, the exchange of international good practices, and meetings to map the role of each coalition member. These efforts culminated in the creation of the </w:t>
      </w:r>
      <w:r w:rsidR="001A7CC9">
        <w:t>BHCRC</w:t>
      </w:r>
      <w:r w:rsidR="001A7CC9">
        <w:rPr>
          <w:rStyle w:val="EndnoteReference"/>
        </w:rPr>
        <w:endnoteReference w:id="19"/>
      </w:r>
      <w:r w:rsidR="008F07FA" w:rsidRPr="008C0411">
        <w:t xml:space="preserve"> </w:t>
      </w:r>
      <w:r w:rsidR="005E3B4B">
        <w:rPr>
          <w:lang w:val="bg-BG"/>
        </w:rPr>
        <w:t xml:space="preserve">– </w:t>
      </w:r>
      <w:r w:rsidR="008F07FA" w:rsidRPr="008C0411">
        <w:t xml:space="preserve">trained to properly record and report hate crimes and equipped with a hate crime recording form. The coalition is comprised of </w:t>
      </w:r>
      <w:proofErr w:type="spellStart"/>
      <w:r w:rsidR="008F07FA" w:rsidRPr="008C0411">
        <w:t>organi</w:t>
      </w:r>
      <w:proofErr w:type="spellEnd"/>
      <w:r w:rsidR="008017ED">
        <w:rPr>
          <w:lang w:val="en-US"/>
        </w:rPr>
        <w:t>s</w:t>
      </w:r>
      <w:proofErr w:type="spellStart"/>
      <w:r w:rsidR="008F07FA" w:rsidRPr="008C0411">
        <w:t>ations</w:t>
      </w:r>
      <w:proofErr w:type="spellEnd"/>
      <w:r w:rsidR="008F07FA" w:rsidRPr="008C0411">
        <w:t xml:space="preserve"> representing diverse groups, including Bulgaria’s Jewish, Roma and LGBTI communities. </w:t>
      </w:r>
    </w:p>
    <w:p w14:paraId="34823563" w14:textId="4C58C91A" w:rsidR="00E461D3" w:rsidRPr="008C0411" w:rsidRDefault="00E461D3" w:rsidP="006F56C6">
      <w:pPr>
        <w:pStyle w:val="SingleTxtG"/>
        <w:numPr>
          <w:ilvl w:val="0"/>
          <w:numId w:val="47"/>
        </w:numPr>
        <w:ind w:right="0"/>
      </w:pPr>
      <w:r w:rsidRPr="008C0411">
        <w:t xml:space="preserve">One of OSCE/ODIHR projects </w:t>
      </w:r>
      <w:proofErr w:type="gramStart"/>
      <w:r w:rsidR="0092692C" w:rsidRPr="008C0411">
        <w:t>is implemented</w:t>
      </w:r>
      <w:proofErr w:type="gramEnd"/>
      <w:r w:rsidRPr="008C0411">
        <w:t xml:space="preserve"> in collaboration with UNESCO</w:t>
      </w:r>
      <w:r w:rsidR="0092692C" w:rsidRPr="008C0411">
        <w:t xml:space="preserve">. </w:t>
      </w:r>
      <w:r w:rsidRPr="008C0411">
        <w:t>The Guidelines</w:t>
      </w:r>
      <w:r w:rsidR="0092692C" w:rsidRPr="008C0411">
        <w:t xml:space="preserve"> “</w:t>
      </w:r>
      <w:r w:rsidR="0092692C" w:rsidRPr="00871E28">
        <w:rPr>
          <w:i/>
        </w:rPr>
        <w:t>Addressing antisemitism through education - Guidelines for Policymakers</w:t>
      </w:r>
      <w:r w:rsidR="0092692C" w:rsidRPr="008C0411">
        <w:t xml:space="preserve">” </w:t>
      </w:r>
      <w:proofErr w:type="gramStart"/>
      <w:r w:rsidR="00CB5E5C" w:rsidRPr="008C0411">
        <w:t>was</w:t>
      </w:r>
      <w:r w:rsidRPr="008C0411">
        <w:t xml:space="preserve"> translated in Bulgarian </w:t>
      </w:r>
      <w:r w:rsidR="0092692C" w:rsidRPr="008C0411">
        <w:t xml:space="preserve">and </w:t>
      </w:r>
      <w:r w:rsidRPr="008C0411">
        <w:t>published in January 2020</w:t>
      </w:r>
      <w:proofErr w:type="gramEnd"/>
      <w:r w:rsidRPr="008C0411">
        <w:t>. The MFA</w:t>
      </w:r>
      <w:r w:rsidR="00B33BAC">
        <w:rPr>
          <w:rStyle w:val="EndnoteReference"/>
        </w:rPr>
        <w:endnoteReference w:id="20"/>
      </w:r>
      <w:r w:rsidRPr="008C0411">
        <w:t xml:space="preserve"> has provided </w:t>
      </w:r>
      <w:r w:rsidR="00B33BAC">
        <w:t>d</w:t>
      </w:r>
      <w:r w:rsidRPr="008C0411">
        <w:t xml:space="preserve">evelopment </w:t>
      </w:r>
      <w:r w:rsidR="00B33BAC">
        <w:t>a</w:t>
      </w:r>
      <w:r w:rsidRPr="008C0411">
        <w:t xml:space="preserve">id </w:t>
      </w:r>
      <w:r w:rsidR="00B33BAC">
        <w:t xml:space="preserve">by organising </w:t>
      </w:r>
      <w:r w:rsidRPr="008C0411">
        <w:t>two regional workshops to train policymakers to address antisemitism through education in the Western Balkans and Eastern Europe</w:t>
      </w:r>
      <w:r w:rsidR="00B33BAC">
        <w:t xml:space="preserve">. The workshops are organised </w:t>
      </w:r>
      <w:r w:rsidRPr="008C0411">
        <w:t>within a project, implemented jointly by UNESCO, the OSCE and the</w:t>
      </w:r>
      <w:r w:rsidR="002B1C20">
        <w:rPr>
          <w:lang w:val="en-US"/>
        </w:rPr>
        <w:t>WJC</w:t>
      </w:r>
      <w:r w:rsidRPr="008C0411">
        <w:t>.</w:t>
      </w:r>
      <w:r w:rsidR="0092692C" w:rsidRPr="008C0411">
        <w:t xml:space="preserve"> </w:t>
      </w:r>
    </w:p>
    <w:p w14:paraId="0246E305" w14:textId="2A3A53E8" w:rsidR="005C6400" w:rsidRPr="008C0411" w:rsidRDefault="008F07FA" w:rsidP="00372F69">
      <w:pPr>
        <w:pStyle w:val="SingleTxtG"/>
        <w:numPr>
          <w:ilvl w:val="0"/>
          <w:numId w:val="47"/>
        </w:numPr>
        <w:ind w:right="0"/>
      </w:pPr>
      <w:r w:rsidRPr="008C0411">
        <w:t xml:space="preserve">FRA and ODIHR jointly </w:t>
      </w:r>
      <w:r w:rsidR="00372F69" w:rsidRPr="008C0411">
        <w:t xml:space="preserve">organised </w:t>
      </w:r>
      <w:r w:rsidR="00372F69" w:rsidRPr="008C0411">
        <w:rPr>
          <w:i/>
        </w:rPr>
        <w:t>a workshop on ways to improve national approaches to official hate crime recording and data collection</w:t>
      </w:r>
      <w:r w:rsidR="00372F69" w:rsidRPr="008C0411">
        <w:t xml:space="preserve"> in </w:t>
      </w:r>
      <w:r w:rsidRPr="008C0411">
        <w:t xml:space="preserve">June 2019. The workshop </w:t>
      </w:r>
      <w:proofErr w:type="gramStart"/>
      <w:r w:rsidRPr="008C0411">
        <w:t xml:space="preserve">was hosted by the MFA and brought together more than 30 representatives of the police, </w:t>
      </w:r>
      <w:proofErr w:type="spellStart"/>
      <w:r w:rsidR="00B050F7">
        <w:t>MoJ</w:t>
      </w:r>
      <w:proofErr w:type="spellEnd"/>
      <w:r w:rsidR="00B050F7">
        <w:rPr>
          <w:rStyle w:val="EndnoteReference"/>
        </w:rPr>
        <w:endnoteReference w:id="21"/>
      </w:r>
      <w:r w:rsidRPr="008C0411">
        <w:t xml:space="preserve">, Prosecutor’s Office, the judiciary and several </w:t>
      </w:r>
      <w:r w:rsidR="008545D5" w:rsidRPr="008C0411">
        <w:t>NGOs</w:t>
      </w:r>
      <w:r w:rsidRPr="008C0411">
        <w:t xml:space="preserve"> involved in hate crime monitoring</w:t>
      </w:r>
      <w:proofErr w:type="gramEnd"/>
      <w:r w:rsidRPr="008C0411">
        <w:t>. The event included an opening address by the Minister of the Interior, a high-level panel discussion to raise awareness of the need to stre</w:t>
      </w:r>
      <w:r w:rsidR="00372F69" w:rsidRPr="008C0411">
        <w:t>n</w:t>
      </w:r>
      <w:r w:rsidRPr="008C0411">
        <w:t xml:space="preserve">gthen </w:t>
      </w:r>
      <w:r w:rsidR="00FC01D0" w:rsidRPr="008C0411">
        <w:t xml:space="preserve">the </w:t>
      </w:r>
      <w:r w:rsidRPr="008C0411">
        <w:t xml:space="preserve">Bulgaria’s response to hate crimes, and a technical workshop with practitioners. </w:t>
      </w:r>
    </w:p>
    <w:p w14:paraId="747FF84D" w14:textId="4012352A" w:rsidR="007C2A35" w:rsidRPr="008C0411" w:rsidRDefault="00B63ED4" w:rsidP="00FE2129">
      <w:pPr>
        <w:pStyle w:val="SingleTxtG"/>
        <w:numPr>
          <w:ilvl w:val="0"/>
          <w:numId w:val="7"/>
        </w:numPr>
        <w:ind w:left="1134" w:right="0" w:firstLine="0"/>
      </w:pPr>
      <w:r w:rsidRPr="008C0411">
        <w:t xml:space="preserve">The </w:t>
      </w:r>
      <w:r w:rsidR="007C2A35" w:rsidRPr="008C0411">
        <w:t>NSI</w:t>
      </w:r>
      <w:r w:rsidR="00B33BAC">
        <w:rPr>
          <w:rStyle w:val="EndnoteReference"/>
        </w:rPr>
        <w:endnoteReference w:id="22"/>
      </w:r>
      <w:r w:rsidR="007C2A35" w:rsidRPr="008C0411">
        <w:t xml:space="preserve"> collects data </w:t>
      </w:r>
      <w:r w:rsidRPr="008C0411">
        <w:t>on the crimes, accused and convicted persons to the</w:t>
      </w:r>
      <w:r w:rsidR="005C2723">
        <w:t xml:space="preserve"> CPD</w:t>
      </w:r>
      <w:r w:rsidRPr="008C0411">
        <w:t xml:space="preserve"> </w:t>
      </w:r>
      <w:r w:rsidR="007C2A35" w:rsidRPr="008C0411">
        <w:t xml:space="preserve">and </w:t>
      </w:r>
      <w:r w:rsidR="00DD5A3C" w:rsidRPr="00933826">
        <w:rPr>
          <w:lang w:val="en-US"/>
        </w:rPr>
        <w:t>PG</w:t>
      </w:r>
      <w:r w:rsidR="00DD5A3C">
        <w:rPr>
          <w:lang w:val="en-US"/>
        </w:rPr>
        <w:t>’s</w:t>
      </w:r>
      <w:r w:rsidR="007C2A35" w:rsidRPr="008C0411">
        <w:t xml:space="preserve"> Office informational system on the application </w:t>
      </w:r>
      <w:r w:rsidRPr="008C0411">
        <w:t>of the Penal Code</w:t>
      </w:r>
      <w:r w:rsidR="00AE3E63">
        <w:rPr>
          <w:rStyle w:val="EndnoteReference"/>
        </w:rPr>
        <w:endnoteReference w:id="23"/>
      </w:r>
      <w:r w:rsidRPr="008C0411">
        <w:t xml:space="preserve">. </w:t>
      </w:r>
      <w:r w:rsidR="007C2A35" w:rsidRPr="008C0411">
        <w:t xml:space="preserve">The data </w:t>
      </w:r>
      <w:proofErr w:type="gramStart"/>
      <w:r w:rsidR="007C2A35" w:rsidRPr="008C0411">
        <w:t>is collected</w:t>
      </w:r>
      <w:proofErr w:type="gramEnd"/>
      <w:r w:rsidR="007C2A35" w:rsidRPr="008C0411">
        <w:t xml:space="preserve"> through a specialised survey </w:t>
      </w:r>
      <w:r w:rsidR="007C2A35" w:rsidRPr="00933826">
        <w:rPr>
          <w:i/>
        </w:rPr>
        <w:t>"Crimes, accused and convicted persons"</w:t>
      </w:r>
      <w:r w:rsidR="007C2A35" w:rsidRPr="008C0411">
        <w:t>, included in the National Statistical Program</w:t>
      </w:r>
      <w:r w:rsidR="0006336B">
        <w:t>,</w:t>
      </w:r>
      <w:r w:rsidR="007C2A35" w:rsidRPr="008C0411">
        <w:t xml:space="preserve"> which is adopted annually by the </w:t>
      </w:r>
      <w:proofErr w:type="spellStart"/>
      <w:r w:rsidR="00D83805">
        <w:t>CoM</w:t>
      </w:r>
      <w:r w:rsidR="007C2A35" w:rsidRPr="008C0411">
        <w:t>.</w:t>
      </w:r>
      <w:proofErr w:type="spellEnd"/>
    </w:p>
    <w:p w14:paraId="6C6598BC" w14:textId="04835EDC" w:rsidR="007C2A35" w:rsidRPr="008C0411" w:rsidRDefault="00B63ED4" w:rsidP="00FE2129">
      <w:pPr>
        <w:pStyle w:val="SingleTxtG"/>
        <w:numPr>
          <w:ilvl w:val="0"/>
          <w:numId w:val="7"/>
        </w:numPr>
        <w:ind w:left="1134" w:right="0" w:firstLine="0"/>
      </w:pPr>
      <w:r w:rsidRPr="008C0411">
        <w:t xml:space="preserve"> </w:t>
      </w:r>
      <w:r w:rsidR="007C2A35" w:rsidRPr="008C0411">
        <w:t>For</w:t>
      </w:r>
      <w:r w:rsidR="00933826">
        <w:rPr>
          <w:lang w:val="bg-BG"/>
        </w:rPr>
        <w:t xml:space="preserve"> </w:t>
      </w:r>
      <w:r w:rsidR="0006336B">
        <w:t xml:space="preserve">statistical </w:t>
      </w:r>
      <w:proofErr w:type="gramStart"/>
      <w:r w:rsidR="0006336B">
        <w:t xml:space="preserve">purposes </w:t>
      </w:r>
      <w:r w:rsidR="007C2A35" w:rsidRPr="008C0411">
        <w:t>,</w:t>
      </w:r>
      <w:proofErr w:type="gramEnd"/>
      <w:r w:rsidR="007C2A35" w:rsidRPr="008C0411">
        <w:t xml:space="preserve"> </w:t>
      </w:r>
      <w:r w:rsidR="00442A5A" w:rsidRPr="008C0411">
        <w:t>NSI collects</w:t>
      </w:r>
      <w:r w:rsidR="007C2A35" w:rsidRPr="008C0411">
        <w:t xml:space="preserve"> data only on the grounds </w:t>
      </w:r>
      <w:r w:rsidR="005C2723">
        <w:t>envisaged in the law. Fo</w:t>
      </w:r>
      <w:r w:rsidR="007C2A35" w:rsidRPr="008C0411">
        <w:t xml:space="preserve">r </w:t>
      </w:r>
      <w:r w:rsidR="0006336B">
        <w:t xml:space="preserve">both </w:t>
      </w:r>
      <w:r w:rsidR="007C2A35" w:rsidRPr="008C0411">
        <w:t>perpetrators and victims</w:t>
      </w:r>
      <w:r w:rsidR="005C2723">
        <w:t xml:space="preserve">, the </w:t>
      </w:r>
      <w:r w:rsidR="0006336B">
        <w:t xml:space="preserve">data </w:t>
      </w:r>
      <w:r w:rsidR="005C2723">
        <w:t>includes</w:t>
      </w:r>
      <w:r w:rsidR="007C2A35" w:rsidRPr="008C0411">
        <w:t xml:space="preserve"> sex and age, with sub</w:t>
      </w:r>
      <w:r w:rsidR="0006336B">
        <w:t>-</w:t>
      </w:r>
      <w:r w:rsidR="007C2A35" w:rsidRPr="008C0411">
        <w:t xml:space="preserve">categories under legal age and minors, citizenship and sex. Statistical data on the number and nature of the reported crimes </w:t>
      </w:r>
      <w:proofErr w:type="gramStart"/>
      <w:r w:rsidR="007C2A35" w:rsidRPr="008C0411">
        <w:t>is provided</w:t>
      </w:r>
      <w:proofErr w:type="gramEnd"/>
      <w:r w:rsidR="007C2A35" w:rsidRPr="008C0411">
        <w:t xml:space="preserve"> in </w:t>
      </w:r>
      <w:r w:rsidR="007C2A35" w:rsidRPr="003E51DE">
        <w:t>Annex I</w:t>
      </w:r>
      <w:r w:rsidR="007C2A35" w:rsidRPr="005C2723">
        <w:rPr>
          <w:highlight w:val="yellow"/>
        </w:rPr>
        <w:t>.</w:t>
      </w:r>
      <w:r w:rsidR="007C2A35" w:rsidRPr="008C0411">
        <w:t xml:space="preserve"> </w:t>
      </w:r>
    </w:p>
    <w:p w14:paraId="10A15152" w14:textId="15356AEC" w:rsidR="005C2723" w:rsidRPr="008C0411" w:rsidRDefault="005C2723" w:rsidP="005C2723">
      <w:pPr>
        <w:pStyle w:val="SingleTxtG"/>
        <w:numPr>
          <w:ilvl w:val="0"/>
          <w:numId w:val="7"/>
        </w:numPr>
        <w:ind w:left="1134" w:right="0" w:firstLine="0"/>
      </w:pPr>
      <w:r>
        <w:t xml:space="preserve">Every prosecutor can present cases related to hate speech and hate crimes as part of the requested </w:t>
      </w:r>
      <w:r w:rsidRPr="008C0411">
        <w:t>professional qualifications</w:t>
      </w:r>
      <w:r>
        <w:t xml:space="preserve">. </w:t>
      </w:r>
      <w:r w:rsidRPr="008C0411">
        <w:t xml:space="preserve">There are no special prosecutors appointed to address </w:t>
      </w:r>
      <w:r w:rsidR="00705E49">
        <w:t>these</w:t>
      </w:r>
      <w:r w:rsidRPr="008C0411">
        <w:t xml:space="preserve"> crimes</w:t>
      </w:r>
      <w:r>
        <w:t>.</w:t>
      </w:r>
    </w:p>
    <w:p w14:paraId="17B9755B" w14:textId="77777777" w:rsidR="00502E27" w:rsidRPr="008C0411" w:rsidRDefault="00212B56" w:rsidP="00E211DA">
      <w:pPr>
        <w:pStyle w:val="SingleTxtG"/>
        <w:spacing w:before="120"/>
        <w:ind w:left="1080" w:right="0"/>
        <w:rPr>
          <w:b/>
        </w:rPr>
      </w:pPr>
      <w:r w:rsidRPr="008C0411">
        <w:rPr>
          <w:b/>
        </w:rPr>
        <w:t xml:space="preserve">Civil </w:t>
      </w:r>
      <w:r w:rsidR="00960852" w:rsidRPr="008C0411">
        <w:rPr>
          <w:b/>
        </w:rPr>
        <w:t xml:space="preserve">and administrative </w:t>
      </w:r>
      <w:r w:rsidRPr="008C0411">
        <w:rPr>
          <w:b/>
        </w:rPr>
        <w:t xml:space="preserve">liability </w:t>
      </w:r>
      <w:r w:rsidR="00021C96" w:rsidRPr="008C0411">
        <w:rPr>
          <w:b/>
        </w:rPr>
        <w:t>(recommendation 16)</w:t>
      </w:r>
    </w:p>
    <w:p w14:paraId="40D7F13C" w14:textId="77777777" w:rsidR="00871E28" w:rsidRDefault="002E4105" w:rsidP="00FE2129">
      <w:pPr>
        <w:pStyle w:val="SingleTxtG"/>
        <w:numPr>
          <w:ilvl w:val="0"/>
          <w:numId w:val="7"/>
        </w:numPr>
        <w:ind w:left="1134" w:right="0" w:firstLine="0"/>
      </w:pPr>
      <w:r w:rsidRPr="008C0411">
        <w:t>Article 83a of the Administrative Offences and Sanctions Act impos</w:t>
      </w:r>
      <w:r w:rsidR="00871E28">
        <w:t>e</w:t>
      </w:r>
      <w:r w:rsidRPr="008C0411">
        <w:t xml:space="preserve"> a pecuniary sanction on a legal person who has enriched or would be enriched by certain crimes, including those under Art.162, para.1 and 2, Art.164, para.1 and Art. 419a of the Penal Code, as well </w:t>
      </w:r>
      <w:r w:rsidRPr="008C0411">
        <w:lastRenderedPageBreak/>
        <w:t xml:space="preserve">as of all crimes committed on request or in execution of a decision of an organized criminal group. </w:t>
      </w:r>
    </w:p>
    <w:p w14:paraId="374E6815" w14:textId="77777777" w:rsidR="002E4105" w:rsidRPr="008C0411" w:rsidRDefault="002E4105" w:rsidP="00FE2129">
      <w:pPr>
        <w:pStyle w:val="SingleTxtG"/>
        <w:numPr>
          <w:ilvl w:val="0"/>
          <w:numId w:val="7"/>
        </w:numPr>
        <w:ind w:left="1134" w:right="0" w:firstLine="0"/>
      </w:pPr>
      <w:r w:rsidRPr="008C0411">
        <w:t xml:space="preserve">The pecuniary sanction is up to BGN 1 000 000, but not less than the equivalent of the benefit when it is pecuniary, or up to BGN 1 000 000 when a non-pecuniary benefit or its size cannot be established. It </w:t>
      </w:r>
      <w:proofErr w:type="gramStart"/>
      <w:r w:rsidR="00871E28">
        <w:t xml:space="preserve">could be </w:t>
      </w:r>
      <w:r w:rsidRPr="008C0411">
        <w:t>imposed</w:t>
      </w:r>
      <w:proofErr w:type="gramEnd"/>
      <w:r w:rsidRPr="008C0411">
        <w:t xml:space="preserve"> on a legal entity that does not have its registered office in the territory of Bulgaria in the event that the crime is committed on the territory of the </w:t>
      </w:r>
      <w:r w:rsidR="005C2723">
        <w:t>country</w:t>
      </w:r>
      <w:r w:rsidRPr="008C0411">
        <w:t>.</w:t>
      </w:r>
    </w:p>
    <w:p w14:paraId="55FBCCF0" w14:textId="77777777" w:rsidR="002E4105" w:rsidRPr="008C0411" w:rsidRDefault="002E4105" w:rsidP="00815D9C">
      <w:pPr>
        <w:pStyle w:val="SingleTxtG"/>
        <w:numPr>
          <w:ilvl w:val="0"/>
          <w:numId w:val="7"/>
        </w:numPr>
        <w:spacing w:before="120" w:line="240" w:lineRule="auto"/>
        <w:ind w:left="1134" w:right="0" w:firstLine="0"/>
      </w:pPr>
      <w:proofErr w:type="gramStart"/>
      <w:r w:rsidRPr="008C0411">
        <w:t>Crimes are considered to be committed by a legal entity when committed by a person empowered to form the will of the legal entity; a person representing the legal entity; a person selected in the supervisory or supervisory body of the legal entity, or a worker or employee to whom the legal entity has assigned a specific job when the crime was committed at or in connection with the performance of that work.</w:t>
      </w:r>
      <w:proofErr w:type="gramEnd"/>
      <w:r w:rsidRPr="008C0411">
        <w:t xml:space="preserve"> The legal entity will bear a pecuniary sanction both when those persons have instigated or assisted the commission of the crime, as well as when the criminal acts have stopped at the stage of attempt. The pecuniary sanction </w:t>
      </w:r>
      <w:proofErr w:type="gramStart"/>
      <w:r w:rsidRPr="008C0411">
        <w:t>is imposed</w:t>
      </w:r>
      <w:proofErr w:type="gramEnd"/>
      <w:r w:rsidRPr="008C0411">
        <w:t xml:space="preserve"> irrespective of the criminal responsibility of the accomplices in the commission of the criminal act.</w:t>
      </w:r>
    </w:p>
    <w:p w14:paraId="37F1EED3" w14:textId="77777777" w:rsidR="00130E01" w:rsidRPr="008C0411" w:rsidRDefault="001F0B12" w:rsidP="00815D9C">
      <w:pPr>
        <w:pStyle w:val="H1G"/>
        <w:numPr>
          <w:ilvl w:val="0"/>
          <w:numId w:val="24"/>
        </w:numPr>
        <w:tabs>
          <w:tab w:val="clear" w:pos="851"/>
        </w:tabs>
        <w:spacing w:before="120" w:after="120" w:line="240" w:lineRule="auto"/>
        <w:ind w:right="0"/>
        <w:jc w:val="both"/>
      </w:pPr>
      <w:r w:rsidRPr="008C0411">
        <w:t xml:space="preserve"> </w:t>
      </w:r>
      <w:r w:rsidR="008E6850" w:rsidRPr="008C0411">
        <w:t>Racist hate speech and hate crimes (</w:t>
      </w:r>
      <w:r w:rsidR="00491075" w:rsidRPr="008C0411">
        <w:t>recommendation</w:t>
      </w:r>
      <w:r w:rsidR="008E6850" w:rsidRPr="008C0411">
        <w:t xml:space="preserve"> 12)</w:t>
      </w:r>
    </w:p>
    <w:p w14:paraId="5763F41C" w14:textId="77777777" w:rsidR="00E11C48" w:rsidRPr="008C0411" w:rsidRDefault="008371B0" w:rsidP="00815D9C">
      <w:pPr>
        <w:pStyle w:val="SingleTxtG"/>
        <w:numPr>
          <w:ilvl w:val="0"/>
          <w:numId w:val="7"/>
        </w:numPr>
        <w:spacing w:before="120" w:line="240" w:lineRule="auto"/>
        <w:ind w:left="1134" w:right="0" w:firstLine="0"/>
      </w:pPr>
      <w:r w:rsidRPr="008C0411">
        <w:t xml:space="preserve">The Bulgarian government has taken a strong position to condemn </w:t>
      </w:r>
      <w:r w:rsidR="00815D9C" w:rsidRPr="008C0411">
        <w:t xml:space="preserve">publicly </w:t>
      </w:r>
      <w:r w:rsidRPr="008C0411">
        <w:t>any manifestation of hatred, intolerance, discrimination and antisemitism. The Government has also taken a consistent line in publicly denouncing manifestations of antisemitism, xenophobia and hate speech.</w:t>
      </w:r>
      <w:r w:rsidR="00E11C48" w:rsidRPr="008C0411">
        <w:t xml:space="preserve"> It continues to create the necessary conditions and policies for an environment free of all forms of discrimination, including through working with the international and regional organizations to take</w:t>
      </w:r>
      <w:r w:rsidR="00871E28">
        <w:t xml:space="preserve"> a</w:t>
      </w:r>
      <w:r w:rsidR="00E11C48" w:rsidRPr="008C0411">
        <w:t xml:space="preserve"> common action against these challenges. </w:t>
      </w:r>
    </w:p>
    <w:p w14:paraId="3098BFBF" w14:textId="0F987314" w:rsidR="005C2723" w:rsidRDefault="008371B0" w:rsidP="00FE2129">
      <w:pPr>
        <w:pStyle w:val="SingleTxtG"/>
        <w:numPr>
          <w:ilvl w:val="0"/>
          <w:numId w:val="7"/>
        </w:numPr>
        <w:ind w:left="1134" w:right="0" w:firstLine="0"/>
      </w:pPr>
      <w:r w:rsidRPr="008C0411">
        <w:t xml:space="preserve">Hate crimes, including hate speech, </w:t>
      </w:r>
      <w:proofErr w:type="gramStart"/>
      <w:r w:rsidRPr="008C0411">
        <w:t>are addressed</w:t>
      </w:r>
      <w:proofErr w:type="gramEnd"/>
      <w:r w:rsidRPr="008C0411">
        <w:t xml:space="preserve"> in a special </w:t>
      </w:r>
      <w:r w:rsidR="00D44CCA" w:rsidRPr="008C0411">
        <w:t>Chapter</w:t>
      </w:r>
      <w:r w:rsidR="005C2723" w:rsidRPr="005C2723">
        <w:t xml:space="preserve"> </w:t>
      </w:r>
      <w:r w:rsidR="005C2723" w:rsidRPr="008C0411">
        <w:t>of the Bulgarian Penal Code</w:t>
      </w:r>
      <w:r w:rsidR="00815D9C">
        <w:t xml:space="preserve"> </w:t>
      </w:r>
      <w:r w:rsidR="009B11D9">
        <w:rPr>
          <w:lang w:val="bg-BG"/>
        </w:rPr>
        <w:t>–</w:t>
      </w:r>
      <w:r w:rsidR="00815D9C">
        <w:t xml:space="preserve"> Chapter III</w:t>
      </w:r>
      <w:r w:rsidR="00D44CCA" w:rsidRPr="008C0411">
        <w:t xml:space="preserve"> “Crimes against the Rights of Citizens”</w:t>
      </w:r>
      <w:r w:rsidRPr="008C0411">
        <w:t xml:space="preserve">. </w:t>
      </w:r>
      <w:r w:rsidR="00871E28">
        <w:t>R</w:t>
      </w:r>
      <w:r w:rsidR="00047A88" w:rsidRPr="008C0411">
        <w:t xml:space="preserve">acial, and xenophobic motivation </w:t>
      </w:r>
      <w:r w:rsidR="00D44CCA" w:rsidRPr="008C0411">
        <w:t xml:space="preserve">are </w:t>
      </w:r>
      <w:r w:rsidR="00047A88" w:rsidRPr="008C0411">
        <w:t>introduced as qualifying circumstances in the elements of crime in the commission of homicide and bodily injury</w:t>
      </w:r>
      <w:r w:rsidR="00D44CCA" w:rsidRPr="008C0411">
        <w:t xml:space="preserve"> and</w:t>
      </w:r>
      <w:r w:rsidR="005C23AE" w:rsidRPr="008C0411">
        <w:t xml:space="preserve"> more severe sanctions are provided for these offences. </w:t>
      </w:r>
      <w:r w:rsidR="00D44CCA" w:rsidRPr="008C0411">
        <w:t>In</w:t>
      </w:r>
      <w:r w:rsidR="005C23AE" w:rsidRPr="008C0411">
        <w:t xml:space="preserve"> cases </w:t>
      </w:r>
      <w:r w:rsidR="00D44CCA" w:rsidRPr="008C0411">
        <w:t>where</w:t>
      </w:r>
      <w:r w:rsidR="005C23AE" w:rsidRPr="008C0411">
        <w:t xml:space="preserve"> racism and xenophobia affect the employment rights of citizens</w:t>
      </w:r>
      <w:r w:rsidR="00D44CCA" w:rsidRPr="008C0411">
        <w:t>,</w:t>
      </w:r>
      <w:r w:rsidR="005C23AE" w:rsidRPr="008C0411">
        <w:t xml:space="preserve"> punishment </w:t>
      </w:r>
      <w:proofErr w:type="gramStart"/>
      <w:r w:rsidR="005C23AE" w:rsidRPr="008C0411">
        <w:t xml:space="preserve">is </w:t>
      </w:r>
      <w:r w:rsidR="00D44CCA" w:rsidRPr="008C0411">
        <w:t>also foreseen</w:t>
      </w:r>
      <w:proofErr w:type="gramEnd"/>
      <w:r w:rsidR="00D44CCA" w:rsidRPr="003466A0">
        <w:t>.</w:t>
      </w:r>
      <w:r w:rsidR="00D44CCA" w:rsidRPr="003E51DE">
        <w:t xml:space="preserve"> </w:t>
      </w:r>
      <w:r w:rsidR="003466A0">
        <w:t xml:space="preserve">Statistical data on initiated criminal proceedings, sentenced persons and victims of hate crimes under concrete articles of the Penal Code </w:t>
      </w:r>
      <w:proofErr w:type="gramStart"/>
      <w:r w:rsidR="003466A0">
        <w:t>is provided</w:t>
      </w:r>
      <w:proofErr w:type="gramEnd"/>
      <w:r w:rsidR="003466A0">
        <w:t xml:space="preserve"> in Annex 2, Annex 3 and Annex 4.</w:t>
      </w:r>
    </w:p>
    <w:p w14:paraId="6F00D99A" w14:textId="77777777" w:rsidR="00FD138C" w:rsidRDefault="005C23AE" w:rsidP="00FE2129">
      <w:pPr>
        <w:pStyle w:val="SingleTxtG"/>
        <w:numPr>
          <w:ilvl w:val="0"/>
          <w:numId w:val="7"/>
        </w:numPr>
        <w:ind w:left="1134" w:right="0" w:firstLine="0"/>
      </w:pPr>
      <w:r w:rsidRPr="008C0411">
        <w:t>All acts of condoning, denying or grossly trivialising crimes against peace and humanity, when the conduct is carried out in a manner likely to incite violence or hatred against a person or group of persons</w:t>
      </w:r>
      <w:r w:rsidR="00D44CCA" w:rsidRPr="008C0411">
        <w:t>,</w:t>
      </w:r>
      <w:r w:rsidRPr="008C0411">
        <w:t xml:space="preserve"> defined on the basis of race, colour, descent, religion, or national or ethnic origin, are qualified as criminal offence as well. Incitement to such a crime is also punishable.</w:t>
      </w:r>
      <w:r w:rsidR="00D44CCA" w:rsidRPr="008C0411">
        <w:t xml:space="preserve"> </w:t>
      </w:r>
    </w:p>
    <w:p w14:paraId="0EA8D346" w14:textId="47420A54" w:rsidR="005C23AE" w:rsidRPr="008C0411" w:rsidRDefault="005C23AE" w:rsidP="00933826">
      <w:pPr>
        <w:pStyle w:val="SingleTxtG"/>
        <w:numPr>
          <w:ilvl w:val="0"/>
          <w:numId w:val="7"/>
        </w:numPr>
        <w:ind w:left="1134" w:right="0" w:firstLine="0"/>
      </w:pPr>
      <w:r w:rsidRPr="008C0411">
        <w:t xml:space="preserve">In all other cases when determining the penal sanction, the court takes into consideration, the motives for committing the act, including possible racist motives. If the </w:t>
      </w:r>
      <w:r w:rsidR="009B11D9">
        <w:rPr>
          <w:lang w:val="en-US"/>
        </w:rPr>
        <w:t>motives</w:t>
      </w:r>
      <w:r w:rsidR="009B11D9">
        <w:t xml:space="preserve"> </w:t>
      </w:r>
      <w:r w:rsidRPr="008C0411">
        <w:t xml:space="preserve">for the commission of a particular offence </w:t>
      </w:r>
      <w:r w:rsidR="00FD138C">
        <w:t xml:space="preserve">are </w:t>
      </w:r>
      <w:proofErr w:type="gramStart"/>
      <w:r w:rsidR="009B11D9">
        <w:t xml:space="preserve">of </w:t>
      </w:r>
      <w:r w:rsidRPr="008C0411">
        <w:t xml:space="preserve"> racist</w:t>
      </w:r>
      <w:proofErr w:type="gramEnd"/>
      <w:r w:rsidR="00FD138C">
        <w:t xml:space="preserve"> nature, </w:t>
      </w:r>
      <w:r w:rsidR="009B11D9">
        <w:t xml:space="preserve">they are </w:t>
      </w:r>
      <w:r w:rsidRPr="008C0411">
        <w:t xml:space="preserve"> considered an aggravating circumstance and the court imposes a penalty </w:t>
      </w:r>
      <w:r w:rsidR="009B11D9">
        <w:t xml:space="preserve">within </w:t>
      </w:r>
      <w:r w:rsidRPr="008C0411">
        <w:t>the upper limits.</w:t>
      </w:r>
      <w:ins w:id="1" w:author="Milena Ivanova" w:date="2020-08-18T16:28:00Z">
        <w:r w:rsidR="003466A0">
          <w:rPr>
            <w:lang w:val="bg-BG"/>
          </w:rPr>
          <w:t xml:space="preserve"> </w:t>
        </w:r>
      </w:ins>
    </w:p>
    <w:p w14:paraId="7DBDCE50" w14:textId="15FEDF34" w:rsidR="003023D3" w:rsidRPr="008C0411" w:rsidRDefault="003023D3" w:rsidP="00FE2129">
      <w:pPr>
        <w:pStyle w:val="SingleTxtG"/>
        <w:numPr>
          <w:ilvl w:val="0"/>
          <w:numId w:val="7"/>
        </w:numPr>
        <w:ind w:left="1134" w:right="0" w:firstLine="0"/>
      </w:pPr>
      <w:r w:rsidRPr="008C0411">
        <w:t xml:space="preserve">Prevention </w:t>
      </w:r>
      <w:r w:rsidR="0085477F">
        <w:t xml:space="preserve">of </w:t>
      </w:r>
      <w:r w:rsidRPr="008C0411">
        <w:t xml:space="preserve">and </w:t>
      </w:r>
      <w:r w:rsidR="00FD138C" w:rsidRPr="008C0411">
        <w:t>combat</w:t>
      </w:r>
      <w:r w:rsidR="0085477F">
        <w:t xml:space="preserve"> against</w:t>
      </w:r>
      <w:r w:rsidRPr="008C0411">
        <w:t xml:space="preserve"> hate crimes </w:t>
      </w:r>
      <w:r w:rsidR="00FD138C">
        <w:t>are</w:t>
      </w:r>
      <w:r w:rsidRPr="008C0411">
        <w:t xml:space="preserve"> also </w:t>
      </w:r>
      <w:r w:rsidR="0085477F">
        <w:t>among the priorities</w:t>
      </w:r>
      <w:r w:rsidRPr="008C0411">
        <w:t xml:space="preserve"> of the police and the judicial authorities. The Penal Code implement</w:t>
      </w:r>
      <w:r w:rsidR="00FD138C">
        <w:t>s</w:t>
      </w:r>
      <w:r w:rsidRPr="008C0411">
        <w:t xml:space="preserve"> the standards enshrined in the Council Framework Decision 2008/913/JHA on combating certain forms and manifestations of racism and xenophobia through criminal law by criminalizing acts of racism and xenophobia, as well as incitement to discrimination and violence, including on religious grounds. </w:t>
      </w:r>
    </w:p>
    <w:p w14:paraId="332C682D" w14:textId="6790DA3A" w:rsidR="005C407A" w:rsidRPr="008C0411" w:rsidRDefault="00091F90" w:rsidP="00DB6139">
      <w:pPr>
        <w:pStyle w:val="SingleTxtG"/>
        <w:numPr>
          <w:ilvl w:val="0"/>
          <w:numId w:val="7"/>
        </w:numPr>
        <w:ind w:left="1134" w:right="0" w:firstLine="0"/>
      </w:pPr>
      <w:r w:rsidRPr="008C0411">
        <w:t>In</w:t>
      </w:r>
      <w:r w:rsidR="005C407A" w:rsidRPr="008C0411">
        <w:t xml:space="preserve"> 2018, Bulgaria requested assistance from the </w:t>
      </w:r>
      <w:r w:rsidRPr="008C0411">
        <w:t>OSCE/ODIHR</w:t>
      </w:r>
      <w:r w:rsidR="005C407A" w:rsidRPr="008C0411">
        <w:t xml:space="preserve"> to review the Bulgarian Pe</w:t>
      </w:r>
      <w:r w:rsidR="00C01C14" w:rsidRPr="008C0411">
        <w:t xml:space="preserve">nal Code, primarily </w:t>
      </w:r>
      <w:r w:rsidR="000F7137">
        <w:t xml:space="preserve">the </w:t>
      </w:r>
      <w:r w:rsidR="00C01C14" w:rsidRPr="008C0411">
        <w:t>provisions related</w:t>
      </w:r>
      <w:r w:rsidR="005C407A" w:rsidRPr="008C0411">
        <w:t xml:space="preserve"> to anti-discrimination, hate crime and hate speech, and their compliance with international commitments and standards. The ODI</w:t>
      </w:r>
      <w:r w:rsidR="00C01C14" w:rsidRPr="008C0411">
        <w:t>HR</w:t>
      </w:r>
      <w:r w:rsidR="005C407A" w:rsidRPr="008C0411">
        <w:t xml:space="preserve"> </w:t>
      </w:r>
      <w:r w:rsidR="008515D6">
        <w:t xml:space="preserve">legal </w:t>
      </w:r>
      <w:r w:rsidR="005C407A" w:rsidRPr="008C0411">
        <w:t>opinion</w:t>
      </w:r>
      <w:r w:rsidR="008515D6">
        <w:t xml:space="preserve"> formulated </w:t>
      </w:r>
      <w:r w:rsidR="008515D6" w:rsidRPr="008C0411">
        <w:t>a number of recommendations on penalty enhancement explicitly referring to bias motivation</w:t>
      </w:r>
      <w:r w:rsidR="008515D6">
        <w:t xml:space="preserve">, including a recommendation to be defined the notion </w:t>
      </w:r>
      <w:r w:rsidR="005C407A" w:rsidRPr="008C0411">
        <w:t xml:space="preserve">“hate speech” </w:t>
      </w:r>
      <w:r w:rsidR="0085477F">
        <w:t>in terms</w:t>
      </w:r>
      <w:r w:rsidR="005C407A" w:rsidRPr="008C0411">
        <w:t xml:space="preserve"> </w:t>
      </w:r>
      <w:r w:rsidR="0085477F">
        <w:t xml:space="preserve">of </w:t>
      </w:r>
      <w:r w:rsidR="005C407A" w:rsidRPr="008C0411">
        <w:t>criminal</w:t>
      </w:r>
      <w:r w:rsidR="0085477F">
        <w:t xml:space="preserve"> responsibility</w:t>
      </w:r>
      <w:r w:rsidR="008515D6">
        <w:t>.</w:t>
      </w:r>
      <w:r w:rsidR="00C01C14" w:rsidRPr="008C0411">
        <w:t xml:space="preserve"> </w:t>
      </w:r>
      <w:r w:rsidR="008515D6">
        <w:t>The</w:t>
      </w:r>
      <w:r w:rsidR="005C407A" w:rsidRPr="008C0411">
        <w:t xml:space="preserve"> recommendations </w:t>
      </w:r>
      <w:proofErr w:type="gramStart"/>
      <w:r w:rsidR="005C407A" w:rsidRPr="008C0411">
        <w:t>ha</w:t>
      </w:r>
      <w:r w:rsidR="008515D6">
        <w:t>d</w:t>
      </w:r>
      <w:r w:rsidR="005C407A" w:rsidRPr="008C0411">
        <w:t xml:space="preserve"> been considered</w:t>
      </w:r>
      <w:proofErr w:type="gramEnd"/>
      <w:r w:rsidR="004C3F5C">
        <w:t xml:space="preserve"> by the national authorities</w:t>
      </w:r>
      <w:r w:rsidR="008515D6">
        <w:t xml:space="preserve">, including by the </w:t>
      </w:r>
      <w:r w:rsidR="005C407A" w:rsidRPr="008C0411">
        <w:t xml:space="preserve">Contact Group under the National coordinator on combating </w:t>
      </w:r>
      <w:r w:rsidR="004C3F5C">
        <w:t>antisemitism</w:t>
      </w:r>
      <w:r w:rsidR="005C407A" w:rsidRPr="008C0411">
        <w:t xml:space="preserve">. </w:t>
      </w:r>
      <w:r w:rsidR="004C3F5C">
        <w:t>A</w:t>
      </w:r>
      <w:r w:rsidR="005C407A" w:rsidRPr="008C0411">
        <w:t xml:space="preserve">mendment to the </w:t>
      </w:r>
      <w:r w:rsidR="00C01C14" w:rsidRPr="008C0411">
        <w:t>Penal</w:t>
      </w:r>
      <w:r w:rsidR="005C407A" w:rsidRPr="008C0411">
        <w:t xml:space="preserve"> </w:t>
      </w:r>
      <w:r w:rsidR="00C01C14" w:rsidRPr="008C0411">
        <w:t>C</w:t>
      </w:r>
      <w:r w:rsidR="005C407A" w:rsidRPr="008C0411">
        <w:t xml:space="preserve">ode </w:t>
      </w:r>
      <w:proofErr w:type="gramStart"/>
      <w:r w:rsidR="005C407A" w:rsidRPr="008C0411">
        <w:t>was introduced</w:t>
      </w:r>
      <w:proofErr w:type="gramEnd"/>
      <w:r w:rsidR="005C407A" w:rsidRPr="008C0411">
        <w:t xml:space="preserve"> in the Parliament</w:t>
      </w:r>
      <w:r w:rsidR="008515D6">
        <w:t>,</w:t>
      </w:r>
      <w:r w:rsidR="005C407A" w:rsidRPr="008C0411">
        <w:t xml:space="preserve"> </w:t>
      </w:r>
      <w:r w:rsidR="00C01C14" w:rsidRPr="008C0411">
        <w:t xml:space="preserve">in </w:t>
      </w:r>
      <w:r w:rsidR="00C01C14" w:rsidRPr="008C0411">
        <w:lastRenderedPageBreak/>
        <w:t>the end of</w:t>
      </w:r>
      <w:r w:rsidR="005C407A" w:rsidRPr="008C0411">
        <w:t xml:space="preserve"> 2019</w:t>
      </w:r>
      <w:r w:rsidR="008515D6">
        <w:t>,</w:t>
      </w:r>
      <w:r w:rsidR="005C407A" w:rsidRPr="008C0411">
        <w:t xml:space="preserve"> </w:t>
      </w:r>
      <w:r w:rsidR="00C01C14" w:rsidRPr="008C0411">
        <w:t>to</w:t>
      </w:r>
      <w:r w:rsidR="005C407A" w:rsidRPr="008C0411">
        <w:t xml:space="preserve"> increase penalties for </w:t>
      </w:r>
      <w:proofErr w:type="spellStart"/>
      <w:r w:rsidR="005C407A" w:rsidRPr="008C0411">
        <w:t>anti</w:t>
      </w:r>
      <w:r w:rsidR="008515D6">
        <w:t>s</w:t>
      </w:r>
      <w:r w:rsidR="005C407A" w:rsidRPr="008C0411">
        <w:t>emitic</w:t>
      </w:r>
      <w:proofErr w:type="spellEnd"/>
      <w:r w:rsidR="005C407A" w:rsidRPr="008C0411">
        <w:t xml:space="preserve">, xenophobic and racist hate crimes from 3 to 5 years. The amendment aims to eliminate the possibility to sanction only </w:t>
      </w:r>
      <w:proofErr w:type="gramStart"/>
      <w:r w:rsidR="004C3F5C" w:rsidRPr="008C0411">
        <w:t xml:space="preserve">with </w:t>
      </w:r>
      <w:r w:rsidR="005C407A" w:rsidRPr="008C0411">
        <w:t>an administrative fine perpetrators</w:t>
      </w:r>
      <w:proofErr w:type="gramEnd"/>
      <w:r w:rsidR="005C407A" w:rsidRPr="008C0411">
        <w:t xml:space="preserve"> with no criminal record, and will enact effective prison terms.  </w:t>
      </w:r>
    </w:p>
    <w:p w14:paraId="49A558FE" w14:textId="3DA2547B" w:rsidR="003023D3" w:rsidRPr="008C0411" w:rsidRDefault="00645A8B" w:rsidP="00FE2129">
      <w:pPr>
        <w:pStyle w:val="SingleTxtG"/>
        <w:numPr>
          <w:ilvl w:val="0"/>
          <w:numId w:val="7"/>
        </w:numPr>
        <w:ind w:left="1134" w:right="0" w:firstLine="0"/>
      </w:pPr>
      <w:r w:rsidRPr="008C0411">
        <w:t xml:space="preserve">In </w:t>
      </w:r>
      <w:r w:rsidR="000F7137">
        <w:t xml:space="preserve">the </w:t>
      </w:r>
      <w:r w:rsidRPr="008C0411">
        <w:t>recent years, a number of public events have been organised with the purpose of giving a clear signal of insusceptibility to hatred and discriminatory attitudes</w:t>
      </w:r>
      <w:r w:rsidR="00FD138C">
        <w:t xml:space="preserve">. They aim </w:t>
      </w:r>
      <w:r w:rsidRPr="008C0411">
        <w:t xml:space="preserve">to affirm the </w:t>
      </w:r>
      <w:r w:rsidR="00FD138C">
        <w:t xml:space="preserve">image </w:t>
      </w:r>
      <w:r w:rsidRPr="008C0411">
        <w:t>of Bulgaria as a country of tolerance that guarantees the equal participation of all communities, regardless of ethnic, religious or other identity.</w:t>
      </w:r>
      <w:r w:rsidR="003023D3" w:rsidRPr="008C0411">
        <w:t xml:space="preserve"> Acting on alerts and reports by the Jewish community, the </w:t>
      </w:r>
      <w:r w:rsidR="00004E45">
        <w:rPr>
          <w:lang w:val="en-US"/>
        </w:rPr>
        <w:t>N</w:t>
      </w:r>
      <w:proofErr w:type="spellStart"/>
      <w:r w:rsidR="003023D3" w:rsidRPr="008C0411">
        <w:t>ational</w:t>
      </w:r>
      <w:proofErr w:type="spellEnd"/>
      <w:r w:rsidR="003023D3" w:rsidRPr="008C0411">
        <w:t xml:space="preserve"> coordinator </w:t>
      </w:r>
      <w:r w:rsidR="00004E45" w:rsidRPr="00004E45">
        <w:t xml:space="preserve">for combating antisemitism </w:t>
      </w:r>
      <w:r w:rsidR="003023D3" w:rsidRPr="008C0411">
        <w:t xml:space="preserve">has taken up with national and local authorities to respond swiftly on </w:t>
      </w:r>
      <w:proofErr w:type="spellStart"/>
      <w:r w:rsidR="003023D3" w:rsidRPr="008C0411">
        <w:t>antisemitic</w:t>
      </w:r>
      <w:proofErr w:type="spellEnd"/>
      <w:r w:rsidR="003023D3" w:rsidRPr="008C0411">
        <w:t xml:space="preserve"> incidents by investigating and prosecuting the perpetrators, removing and confiscating Nazi-related memorabilia </w:t>
      </w:r>
      <w:r w:rsidR="004C3F5C">
        <w:t>for</w:t>
      </w:r>
      <w:r w:rsidR="004C3F5C" w:rsidRPr="008C0411">
        <w:t xml:space="preserve"> </w:t>
      </w:r>
      <w:r w:rsidR="003023D3" w:rsidRPr="008C0411">
        <w:t>sale and discouraging and preventing the sale of such items.</w:t>
      </w:r>
    </w:p>
    <w:p w14:paraId="6753EF86" w14:textId="77777777" w:rsidR="00DD3F87" w:rsidRPr="008C0411" w:rsidRDefault="00DD3F87" w:rsidP="00FE2129">
      <w:pPr>
        <w:pStyle w:val="SingleTxtG"/>
        <w:numPr>
          <w:ilvl w:val="0"/>
          <w:numId w:val="7"/>
        </w:numPr>
        <w:ind w:left="1134" w:right="0" w:firstLine="0"/>
      </w:pPr>
      <w:r w:rsidRPr="008C0411">
        <w:t xml:space="preserve">Since 2017, the annual </w:t>
      </w:r>
      <w:proofErr w:type="spellStart"/>
      <w:r w:rsidRPr="008C0411">
        <w:t>Lukov</w:t>
      </w:r>
      <w:proofErr w:type="spellEnd"/>
      <w:r w:rsidRPr="008C0411">
        <w:t xml:space="preserve"> march – an ultranationalist and neo-Nazi youth torch-bearing procession, aimed at glorifying the legacy of a pro-Nazi politician and Holocaust promoter, was being banned by an order of the mayor of Sofia</w:t>
      </w:r>
      <w:r w:rsidR="00493D60" w:rsidRPr="008C0411">
        <w:t>,</w:t>
      </w:r>
      <w:r w:rsidRPr="008C0411">
        <w:t xml:space="preserve"> which was later being overturned by the administrative court on the basis of the constitutional right to peaceful assembly. In February 2020, a decision by the Supreme Administrative Court upholding the ban by the mayor of Sofia resulted in the cancellation of the so-called “</w:t>
      </w:r>
      <w:proofErr w:type="spellStart"/>
      <w:r w:rsidRPr="008C0411">
        <w:t>Lukov</w:t>
      </w:r>
      <w:proofErr w:type="spellEnd"/>
      <w:r w:rsidRPr="008C0411">
        <w:t xml:space="preserve"> march” for the first time in 17 years. The event was limited </w:t>
      </w:r>
      <w:proofErr w:type="gramStart"/>
      <w:r w:rsidRPr="008C0411">
        <w:t xml:space="preserve">to a short flower-laying ceremony at </w:t>
      </w:r>
      <w:proofErr w:type="spellStart"/>
      <w:r w:rsidRPr="008C0411">
        <w:t>Lukov’s</w:t>
      </w:r>
      <w:proofErr w:type="spellEnd"/>
      <w:r w:rsidRPr="008C0411">
        <w:t xml:space="preserve"> home with less than 100 supporters in attendance</w:t>
      </w:r>
      <w:proofErr w:type="gramEnd"/>
      <w:r w:rsidRPr="008C0411">
        <w:t>.</w:t>
      </w:r>
    </w:p>
    <w:p w14:paraId="1A18CD0F" w14:textId="0B6FF58F" w:rsidR="000B78BE" w:rsidRPr="008C0411" w:rsidRDefault="00493D60" w:rsidP="00FE2129">
      <w:pPr>
        <w:pStyle w:val="SingleTxtG"/>
        <w:numPr>
          <w:ilvl w:val="0"/>
          <w:numId w:val="7"/>
        </w:numPr>
        <w:ind w:left="1134" w:right="0" w:firstLine="0"/>
      </w:pPr>
      <w:r w:rsidRPr="008C0411">
        <w:t xml:space="preserve">A </w:t>
      </w:r>
      <w:r w:rsidR="000B78BE" w:rsidRPr="008C0411">
        <w:t xml:space="preserve">public campaign “Sofia – City of Tolerance and Wisdom” under the auspices of </w:t>
      </w:r>
      <w:r w:rsidR="00D80D49">
        <w:t xml:space="preserve">the Capital’s </w:t>
      </w:r>
      <w:r w:rsidR="000B78BE" w:rsidRPr="008C0411">
        <w:t xml:space="preserve">Mayor </w:t>
      </w:r>
      <w:proofErr w:type="gramStart"/>
      <w:r w:rsidR="000B78BE" w:rsidRPr="008C0411">
        <w:t>was launched</w:t>
      </w:r>
      <w:proofErr w:type="gramEnd"/>
      <w:r w:rsidR="000B78BE" w:rsidRPr="008C0411">
        <w:t xml:space="preserve"> on 11 September 2018</w:t>
      </w:r>
      <w:r w:rsidR="000F7137">
        <w:t>.</w:t>
      </w:r>
      <w:r w:rsidR="000B78BE" w:rsidRPr="008C0411">
        <w:t xml:space="preserve"> “Together </w:t>
      </w:r>
      <w:proofErr w:type="gramStart"/>
      <w:r w:rsidR="000B78BE" w:rsidRPr="008C0411">
        <w:t>Against</w:t>
      </w:r>
      <w:proofErr w:type="gramEnd"/>
      <w:r w:rsidR="000B78BE" w:rsidRPr="008C0411">
        <w:t xml:space="preserve"> Hate Speech” Manifesto, </w:t>
      </w:r>
      <w:r w:rsidR="000F7137">
        <w:t xml:space="preserve">was </w:t>
      </w:r>
      <w:r w:rsidR="000B78BE" w:rsidRPr="008C0411">
        <w:t xml:space="preserve">signed by </w:t>
      </w:r>
      <w:r w:rsidR="00D80D49">
        <w:t>the</w:t>
      </w:r>
      <w:r w:rsidR="00D80D49" w:rsidRPr="008C0411">
        <w:t xml:space="preserve"> </w:t>
      </w:r>
      <w:r w:rsidR="000B78BE" w:rsidRPr="008C0411">
        <w:t xml:space="preserve">Mayor, the National coordinator for combating antisemitism and the President of </w:t>
      </w:r>
      <w:r w:rsidR="00D80D49">
        <w:t>Organis</w:t>
      </w:r>
      <w:r w:rsidR="00D80D49" w:rsidRPr="008C0411">
        <w:t xml:space="preserve">ation </w:t>
      </w:r>
      <w:r w:rsidR="00D80D49">
        <w:t>“</w:t>
      </w:r>
      <w:r w:rsidR="000B78BE" w:rsidRPr="008C0411">
        <w:t>Shalom</w:t>
      </w:r>
      <w:r w:rsidR="00D80D49">
        <w:t>”</w:t>
      </w:r>
      <w:r w:rsidR="000B78BE" w:rsidRPr="008C0411">
        <w:t xml:space="preserve"> committing the signatories to combat intolerance and hate speech. </w:t>
      </w:r>
      <w:proofErr w:type="gramStart"/>
      <w:r w:rsidR="000B78BE" w:rsidRPr="008C0411">
        <w:t xml:space="preserve">The public campaign is intended as a long-term project to unite institutions and civic organisations </w:t>
      </w:r>
      <w:r w:rsidR="00D80D49">
        <w:t xml:space="preserve">against </w:t>
      </w:r>
      <w:r w:rsidR="000B78BE" w:rsidRPr="008C0411">
        <w:t>hate speech and discrimination</w:t>
      </w:r>
      <w:r w:rsidR="00D80D49">
        <w:t>,</w:t>
      </w:r>
      <w:r w:rsidR="000B78BE" w:rsidRPr="008C0411">
        <w:t xml:space="preserve"> building upon a number of initiatives, events and educational activities, such as the initiative “Let’s Clean Hatred off the Streets of Sofia” to clean swastikas and other offensive graffiti off walls in the Bulgarian capital with the participation of 100 volunteers.</w:t>
      </w:r>
      <w:proofErr w:type="gramEnd"/>
      <w:r w:rsidR="000B78BE" w:rsidRPr="008C0411">
        <w:t xml:space="preserve"> </w:t>
      </w:r>
    </w:p>
    <w:p w14:paraId="447F8912" w14:textId="0C73A9BB" w:rsidR="00493D60" w:rsidRPr="008C0411" w:rsidRDefault="00493D60" w:rsidP="00FE2129">
      <w:pPr>
        <w:pStyle w:val="SingleTxtG"/>
        <w:numPr>
          <w:ilvl w:val="0"/>
          <w:numId w:val="7"/>
        </w:numPr>
        <w:ind w:left="1134" w:right="0" w:firstLine="0"/>
      </w:pPr>
      <w:r w:rsidRPr="008C0411">
        <w:t xml:space="preserve">The Bulgarian Presidency of the Council of the EU </w:t>
      </w:r>
      <w:r w:rsidR="003023D3" w:rsidRPr="008C0411">
        <w:t xml:space="preserve">(January – June 2018) </w:t>
      </w:r>
      <w:r w:rsidRPr="008C0411">
        <w:t xml:space="preserve">put also the fight against antisemitism, hate speech, xenophobia and other forms of intolerance among its priorities. The MFA and </w:t>
      </w:r>
      <w:proofErr w:type="spellStart"/>
      <w:r w:rsidRPr="008C0411">
        <w:t>Yad</w:t>
      </w:r>
      <w:proofErr w:type="spellEnd"/>
      <w:r w:rsidRPr="008C0411">
        <w:t xml:space="preserve"> </w:t>
      </w:r>
      <w:proofErr w:type="spellStart"/>
      <w:r w:rsidRPr="008C0411">
        <w:t>Vashem’s</w:t>
      </w:r>
      <w:proofErr w:type="spellEnd"/>
      <w:r w:rsidRPr="008C0411">
        <w:t xml:space="preserve"> International School for Holocaust Studies organized a training seminar for educators and policy makers on the Holocaust and combating antisemitism and the rise of hate speech and hate crime in Sofia on 22-23 May 2018. The aim of the seminar was to discuss regional cooperation, devise practical strategies, and address challenges in Holocaust education, promoting human rights, and countering </w:t>
      </w:r>
      <w:proofErr w:type="spellStart"/>
      <w:r w:rsidR="00D80D49" w:rsidRPr="008C0411">
        <w:t>anti</w:t>
      </w:r>
      <w:r w:rsidR="008515D6">
        <w:t>s</w:t>
      </w:r>
      <w:r w:rsidR="00D80D49" w:rsidRPr="008C0411">
        <w:t>emitic</w:t>
      </w:r>
      <w:proofErr w:type="spellEnd"/>
      <w:r w:rsidRPr="008C0411">
        <w:t xml:space="preserve"> hate crimes. Participants included representatives from EUMS and EU candidate countries, as well as the IHRA</w:t>
      </w:r>
      <w:r w:rsidR="00004E45">
        <w:rPr>
          <w:rStyle w:val="EndnoteReference"/>
        </w:rPr>
        <w:endnoteReference w:id="24"/>
      </w:r>
      <w:r w:rsidRPr="008C0411">
        <w:t>,</w:t>
      </w:r>
      <w:r w:rsidR="000F7137">
        <w:t xml:space="preserve"> the</w:t>
      </w:r>
      <w:r w:rsidRPr="008C0411">
        <w:t xml:space="preserve"> OSCE/ODIHR, </w:t>
      </w:r>
      <w:r w:rsidR="000F7137">
        <w:t xml:space="preserve">the </w:t>
      </w:r>
      <w:proofErr w:type="spellStart"/>
      <w:r w:rsidR="00004E45">
        <w:t>CoE</w:t>
      </w:r>
      <w:proofErr w:type="spellEnd"/>
      <w:r w:rsidRPr="008C0411">
        <w:t>/ECRI</w:t>
      </w:r>
      <w:r w:rsidR="00004E45">
        <w:rPr>
          <w:rStyle w:val="EndnoteReference"/>
        </w:rPr>
        <w:endnoteReference w:id="25"/>
      </w:r>
      <w:r w:rsidRPr="008C0411">
        <w:t xml:space="preserve"> and FRA. </w:t>
      </w:r>
    </w:p>
    <w:p w14:paraId="6BBA6276" w14:textId="73A5BFD9" w:rsidR="00997761" w:rsidRPr="008C0411" w:rsidRDefault="00DD3F87" w:rsidP="00FE2129">
      <w:pPr>
        <w:pStyle w:val="SingleTxtG"/>
        <w:numPr>
          <w:ilvl w:val="0"/>
          <w:numId w:val="7"/>
        </w:numPr>
        <w:ind w:left="1134" w:right="0" w:firstLine="0"/>
      </w:pPr>
      <w:r w:rsidRPr="008C0411">
        <w:t xml:space="preserve">On 10 March 2019, the </w:t>
      </w:r>
      <w:r w:rsidR="00A953B9">
        <w:t>CISC</w:t>
      </w:r>
      <w:r w:rsidR="00A953B9">
        <w:rPr>
          <w:rStyle w:val="EndnoteReference"/>
        </w:rPr>
        <w:endnoteReference w:id="26"/>
      </w:r>
      <w:r w:rsidR="00A953B9">
        <w:t xml:space="preserve"> </w:t>
      </w:r>
      <w:r w:rsidRPr="008C0411">
        <w:t>and 11 NGOs joined the campaign to build a partnership network of civil society organizations committed to a society without intolerance and hate speech, and signed a Memorandum of cooperation and partnership in the fight against hate speech and discrimination in Bulgarian society. Government officials attended both signing ceremonies and voiced their strong support for the civil society initiative.</w:t>
      </w:r>
    </w:p>
    <w:p w14:paraId="68602A6C" w14:textId="6831D55C" w:rsidR="00DD3F87" w:rsidRPr="008C0411" w:rsidRDefault="00DD3F87" w:rsidP="00FE2129">
      <w:pPr>
        <w:pStyle w:val="SingleTxtG"/>
        <w:numPr>
          <w:ilvl w:val="0"/>
          <w:numId w:val="7"/>
        </w:numPr>
        <w:ind w:left="1134" w:right="0" w:firstLine="0"/>
      </w:pPr>
      <w:r w:rsidRPr="008C0411">
        <w:t xml:space="preserve">A first-ever march of tolerance and unity "Together for Bulgaria, together for Europe” drawing more than 1,500 people from across Bulgarian society onto the streets of Sofia took place on 10 March 2019. The march </w:t>
      </w:r>
      <w:proofErr w:type="gramStart"/>
      <w:r w:rsidRPr="008C0411">
        <w:t>was initiated</w:t>
      </w:r>
      <w:proofErr w:type="gramEnd"/>
      <w:r w:rsidRPr="008C0411">
        <w:t xml:space="preserve"> by in cooperation with </w:t>
      </w:r>
      <w:r w:rsidR="00F8312F">
        <w:t>“</w:t>
      </w:r>
      <w:r w:rsidRPr="008C0411">
        <w:t>Shalom</w:t>
      </w:r>
      <w:r w:rsidR="00F8312F">
        <w:t>”</w:t>
      </w:r>
      <w:r w:rsidRPr="008C0411">
        <w:t xml:space="preserve"> and the Sofia municipality. The second annual march of tolerance </w:t>
      </w:r>
      <w:proofErr w:type="gramStart"/>
      <w:r w:rsidRPr="008C0411">
        <w:t>was scheduled</w:t>
      </w:r>
      <w:proofErr w:type="gramEnd"/>
      <w:r w:rsidRPr="008C0411">
        <w:t xml:space="preserve"> for 15 March 2020 but </w:t>
      </w:r>
      <w:r w:rsidR="000F7137">
        <w:t>was</w:t>
      </w:r>
      <w:r w:rsidRPr="008C0411">
        <w:t xml:space="preserve"> cancelled due to the </w:t>
      </w:r>
      <w:r w:rsidR="000F7137">
        <w:t xml:space="preserve">restrictions taken to </w:t>
      </w:r>
      <w:r w:rsidR="00F8312F">
        <w:t xml:space="preserve">curb </w:t>
      </w:r>
      <w:r w:rsidR="000F7137">
        <w:t>the spread of</w:t>
      </w:r>
      <w:r w:rsidRPr="008C0411">
        <w:t xml:space="preserve"> COVI</w:t>
      </w:r>
      <w:r w:rsidR="00157F7E" w:rsidRPr="008C0411">
        <w:t>D</w:t>
      </w:r>
      <w:r w:rsidRPr="008C0411">
        <w:t>-19 pandemic.</w:t>
      </w:r>
    </w:p>
    <w:p w14:paraId="4C485E41" w14:textId="0B8A8700" w:rsidR="00074559" w:rsidRPr="008C0411" w:rsidRDefault="007C6C3C" w:rsidP="00FE2129">
      <w:pPr>
        <w:pStyle w:val="SingleTxtG"/>
        <w:numPr>
          <w:ilvl w:val="0"/>
          <w:numId w:val="7"/>
        </w:numPr>
        <w:ind w:left="1134" w:right="0" w:firstLine="0"/>
      </w:pPr>
      <w:r w:rsidRPr="008C0411">
        <w:t>The current Bulgarian legal</w:t>
      </w:r>
      <w:r w:rsidR="00074559" w:rsidRPr="008C0411">
        <w:t xml:space="preserve"> framework protects</w:t>
      </w:r>
      <w:r w:rsidR="000F7137">
        <w:t xml:space="preserve"> the</w:t>
      </w:r>
      <w:r w:rsidR="00074559" w:rsidRPr="008C0411">
        <w:t xml:space="preserve"> personal inviolability. </w:t>
      </w:r>
      <w:r w:rsidR="000F1BC6">
        <w:t>All</w:t>
      </w:r>
      <w:r w:rsidR="000F1BC6" w:rsidRPr="008C0411">
        <w:t xml:space="preserve"> </w:t>
      </w:r>
      <w:r w:rsidR="00074559" w:rsidRPr="008C0411">
        <w:t xml:space="preserve">radio and television channels are obligated not to create or broadcast contents that incite national, political, ethnic, religious, and racial intolerance or praise cruelty and violence. </w:t>
      </w:r>
      <w:r w:rsidR="000F7137">
        <w:t xml:space="preserve">The </w:t>
      </w:r>
      <w:r w:rsidR="000F1BC6">
        <w:t>r</w:t>
      </w:r>
      <w:r w:rsidR="00074559" w:rsidRPr="008C0411">
        <w:t>esults of the radio and television broadcasts monitoring indicate that the majority of media services providers reflect</w:t>
      </w:r>
      <w:r w:rsidR="000F1BC6">
        <w:t>ed</w:t>
      </w:r>
      <w:r w:rsidR="00074559" w:rsidRPr="008C0411">
        <w:t xml:space="preserve"> objectively </w:t>
      </w:r>
      <w:r w:rsidR="000F7137">
        <w:t>topics related t</w:t>
      </w:r>
      <w:r w:rsidR="00074559" w:rsidRPr="008C0411">
        <w:t>o ethnic issues.</w:t>
      </w:r>
    </w:p>
    <w:p w14:paraId="0F54C878" w14:textId="7B721214" w:rsidR="00A47F9E" w:rsidRDefault="007C6C3C" w:rsidP="00FE2129">
      <w:pPr>
        <w:pStyle w:val="SingleTxtG"/>
        <w:numPr>
          <w:ilvl w:val="0"/>
          <w:numId w:val="7"/>
        </w:numPr>
        <w:ind w:left="1134" w:right="0" w:firstLine="0"/>
      </w:pPr>
      <w:r w:rsidRPr="008C0411">
        <w:t xml:space="preserve"> </w:t>
      </w:r>
      <w:r w:rsidR="00E90048">
        <w:t>T</w:t>
      </w:r>
      <w:r w:rsidR="00706426" w:rsidRPr="008C0411">
        <w:t>he Ministr</w:t>
      </w:r>
      <w:r w:rsidR="00E90048">
        <w:t>y</w:t>
      </w:r>
      <w:r w:rsidR="00706426" w:rsidRPr="008C0411">
        <w:t xml:space="preserve"> of Culture </w:t>
      </w:r>
      <w:r w:rsidR="00E90048">
        <w:t xml:space="preserve">is working on </w:t>
      </w:r>
      <w:r w:rsidR="002573BF">
        <w:t xml:space="preserve">amendments </w:t>
      </w:r>
      <w:r w:rsidR="00443937">
        <w:t>i</w:t>
      </w:r>
      <w:r w:rsidR="002573BF" w:rsidRPr="008C0411">
        <w:t xml:space="preserve">n the Radio and Television Act </w:t>
      </w:r>
      <w:r w:rsidR="00443937">
        <w:t xml:space="preserve">following </w:t>
      </w:r>
      <w:r w:rsidR="00706426" w:rsidRPr="008C0411">
        <w:t xml:space="preserve">the provisions </w:t>
      </w:r>
      <w:r w:rsidR="00A33110">
        <w:t>enshrined in</w:t>
      </w:r>
      <w:r w:rsidR="00A33110" w:rsidRPr="008C0411">
        <w:t xml:space="preserve"> </w:t>
      </w:r>
      <w:r w:rsidR="00A33110">
        <w:t>AVMSD</w:t>
      </w:r>
      <w:r w:rsidR="00A33110">
        <w:rPr>
          <w:rStyle w:val="EndnoteReference"/>
        </w:rPr>
        <w:endnoteReference w:id="27"/>
      </w:r>
      <w:r w:rsidR="0074471B" w:rsidRPr="008C0411">
        <w:t>, adopted in 2018</w:t>
      </w:r>
      <w:r w:rsidR="00706426" w:rsidRPr="008C0411">
        <w:t>.</w:t>
      </w:r>
      <w:r w:rsidR="0074471B" w:rsidRPr="008C0411">
        <w:t xml:space="preserve"> The draft law provides </w:t>
      </w:r>
      <w:r w:rsidR="0074471B" w:rsidRPr="008C0411">
        <w:lastRenderedPageBreak/>
        <w:t xml:space="preserve">strengthening </w:t>
      </w:r>
      <w:r w:rsidR="00DA2E8A" w:rsidRPr="008C0411">
        <w:t xml:space="preserve">the powers of </w:t>
      </w:r>
      <w:r w:rsidR="00745E75">
        <w:rPr>
          <w:lang w:val="en-US"/>
        </w:rPr>
        <w:t xml:space="preserve">the </w:t>
      </w:r>
      <w:r w:rsidR="00DA2E8A" w:rsidRPr="008C0411">
        <w:t>media regulator</w:t>
      </w:r>
      <w:r w:rsidR="00E90048">
        <w:t>- CEM</w:t>
      </w:r>
      <w:r w:rsidR="00E90048">
        <w:rPr>
          <w:rStyle w:val="EndnoteReference"/>
        </w:rPr>
        <w:endnoteReference w:id="28"/>
      </w:r>
      <w:r w:rsidR="00DA2E8A" w:rsidRPr="008C0411">
        <w:t>, more strict measures against the use of</w:t>
      </w:r>
      <w:r w:rsidR="0074471B" w:rsidRPr="008C0411">
        <w:t xml:space="preserve"> hate speech, prohibiting incitement to violence, hatred or terrorist acts in audio-visual media services. The rules also apply to video-sharing platforms.</w:t>
      </w:r>
    </w:p>
    <w:p w14:paraId="5F36BEE1" w14:textId="63F43FAF" w:rsidR="0007591C" w:rsidRPr="008C0411" w:rsidRDefault="00E90048" w:rsidP="00444C07">
      <w:pPr>
        <w:pStyle w:val="SingleTxtG"/>
        <w:numPr>
          <w:ilvl w:val="0"/>
          <w:numId w:val="7"/>
        </w:numPr>
        <w:ind w:left="1134" w:right="0" w:firstLine="0"/>
      </w:pPr>
      <w:r>
        <w:t xml:space="preserve">Another package with amendment proposals </w:t>
      </w:r>
      <w:proofErr w:type="gramStart"/>
      <w:r>
        <w:t xml:space="preserve">is </w:t>
      </w:r>
      <w:r>
        <w:rPr>
          <w:lang w:val="en-US"/>
        </w:rPr>
        <w:t>aimed</w:t>
      </w:r>
      <w:proofErr w:type="gramEnd"/>
      <w:r>
        <w:rPr>
          <w:lang w:val="en-US"/>
        </w:rPr>
        <w:t xml:space="preserve"> at the financing of public media. It </w:t>
      </w:r>
      <w:proofErr w:type="gramStart"/>
      <w:r>
        <w:rPr>
          <w:lang w:val="en-US"/>
        </w:rPr>
        <w:t>is expected</w:t>
      </w:r>
      <w:proofErr w:type="gramEnd"/>
      <w:r>
        <w:rPr>
          <w:lang w:val="en-US"/>
        </w:rPr>
        <w:t xml:space="preserve"> to appeal the existing Radio and Television Fund, which has never been put in place after its establishment. </w:t>
      </w:r>
      <w:r w:rsidR="008432D1" w:rsidRPr="008C0411">
        <w:t xml:space="preserve">  </w:t>
      </w:r>
    </w:p>
    <w:p w14:paraId="52459CAC" w14:textId="587D6FEA" w:rsidR="008432D1" w:rsidRPr="008C0411" w:rsidRDefault="00074559" w:rsidP="00FE2129">
      <w:pPr>
        <w:pStyle w:val="SingleTxtG"/>
        <w:numPr>
          <w:ilvl w:val="0"/>
          <w:numId w:val="7"/>
        </w:numPr>
        <w:ind w:left="1134" w:right="0" w:firstLine="0"/>
      </w:pPr>
      <w:r w:rsidRPr="008C0411">
        <w:t xml:space="preserve">The Radio and Television Act also sets out provisions requiring media service providers to prevent the creation and distribution of programmes that incite hatred based on race, </w:t>
      </w:r>
      <w:proofErr w:type="gramStart"/>
      <w:r w:rsidR="00FE403D" w:rsidRPr="00444C07">
        <w:rPr>
          <w:lang w:val="en-US"/>
        </w:rPr>
        <w:t xml:space="preserve">sex </w:t>
      </w:r>
      <w:r w:rsidRPr="008C0411">
        <w:t>,</w:t>
      </w:r>
      <w:proofErr w:type="gramEnd"/>
      <w:r w:rsidRPr="008C0411">
        <w:t xml:space="preserve"> religion or nationality.</w:t>
      </w:r>
      <w:r w:rsidR="00493D60" w:rsidRPr="008C0411">
        <w:t xml:space="preserve"> </w:t>
      </w:r>
      <w:r w:rsidR="00FD74D7">
        <w:t>For the reported period</w:t>
      </w:r>
      <w:r w:rsidR="00BF7570" w:rsidRPr="008C0411">
        <w:t xml:space="preserve">, four penal decrees </w:t>
      </w:r>
      <w:proofErr w:type="gramStart"/>
      <w:r w:rsidR="00BF7570" w:rsidRPr="008C0411">
        <w:t xml:space="preserve">are issued and </w:t>
      </w:r>
      <w:r w:rsidR="008432D1" w:rsidRPr="008C0411">
        <w:t xml:space="preserve">lately, </w:t>
      </w:r>
      <w:r w:rsidR="00BF7570" w:rsidRPr="008C0411">
        <w:t>confirmed by the Court</w:t>
      </w:r>
      <w:proofErr w:type="gramEnd"/>
      <w:r w:rsidR="008432D1" w:rsidRPr="008C0411">
        <w:t>. Those are namely penal de</w:t>
      </w:r>
      <w:r w:rsidR="001A2078">
        <w:t>c</w:t>
      </w:r>
      <w:r w:rsidR="008432D1" w:rsidRPr="008C0411">
        <w:t>rees</w:t>
      </w:r>
      <w:r w:rsidR="00BF7570" w:rsidRPr="008C0411">
        <w:t xml:space="preserve"> to Vision Lab Ltd (</w:t>
      </w:r>
      <w:r w:rsidR="00BF7570" w:rsidRPr="008C0411">
        <w:rPr>
          <w:i/>
        </w:rPr>
        <w:t xml:space="preserve">for broadcasting mockery on Holocaust), </w:t>
      </w:r>
      <w:r w:rsidR="00BF7570" w:rsidRPr="008C0411">
        <w:t>to Investor.BG (</w:t>
      </w:r>
      <w:r w:rsidR="00BF7570" w:rsidRPr="008C0411">
        <w:rPr>
          <w:i/>
        </w:rPr>
        <w:t>for broadcasting incitement to hate crimes on LGTBI</w:t>
      </w:r>
      <w:r w:rsidR="00BF7570" w:rsidRPr="008C0411">
        <w:t>), to Nova Broadcasting Group (</w:t>
      </w:r>
      <w:r w:rsidR="00BF7570" w:rsidRPr="008C0411">
        <w:rPr>
          <w:i/>
        </w:rPr>
        <w:t>for broadcasting violence</w:t>
      </w:r>
      <w:r w:rsidR="00BF7570" w:rsidRPr="008C0411">
        <w:t xml:space="preserve">) and </w:t>
      </w:r>
      <w:r w:rsidRPr="008C0411">
        <w:t>to the political party ATAKA, in its capacity of a provider</w:t>
      </w:r>
      <w:r w:rsidR="00BF7570" w:rsidRPr="008C0411">
        <w:t xml:space="preserve"> of audio-visual media service </w:t>
      </w:r>
      <w:r w:rsidRPr="008C0411">
        <w:t>ALFA TV (</w:t>
      </w:r>
      <w:r w:rsidRPr="008C0411">
        <w:rPr>
          <w:i/>
        </w:rPr>
        <w:t>for offensive qualifications and hate speech</w:t>
      </w:r>
      <w:r w:rsidR="00BF7570" w:rsidRPr="008C0411">
        <w:t xml:space="preserve">). </w:t>
      </w:r>
    </w:p>
    <w:p w14:paraId="539851A4" w14:textId="42A8D01D" w:rsidR="00FD74D7" w:rsidRDefault="00FD74D7" w:rsidP="00FE2129">
      <w:pPr>
        <w:pStyle w:val="SingleTxtG"/>
        <w:numPr>
          <w:ilvl w:val="0"/>
          <w:numId w:val="7"/>
        </w:numPr>
        <w:ind w:left="1134" w:right="0" w:firstLine="0"/>
      </w:pPr>
      <w:r w:rsidRPr="008C0411">
        <w:t>Currently, there are two pending proceeding</w:t>
      </w:r>
      <w:r w:rsidR="00170E96">
        <w:t>s</w:t>
      </w:r>
      <w:r w:rsidRPr="008C0411">
        <w:t xml:space="preserve"> - to Bulgarian National Television (</w:t>
      </w:r>
      <w:r w:rsidRPr="008C0411">
        <w:rPr>
          <w:i/>
        </w:rPr>
        <w:t>for broadcasting segments</w:t>
      </w:r>
      <w:r w:rsidRPr="008C0411">
        <w:t xml:space="preserve"> </w:t>
      </w:r>
      <w:r w:rsidRPr="008C0411">
        <w:rPr>
          <w:i/>
        </w:rPr>
        <w:t>which exonerates cruelty during WWII</w:t>
      </w:r>
      <w:r w:rsidRPr="008C0411">
        <w:t xml:space="preserve">) and to </w:t>
      </w:r>
      <w:proofErr w:type="spellStart"/>
      <w:r w:rsidRPr="008C0411">
        <w:t>Payner</w:t>
      </w:r>
      <w:proofErr w:type="spellEnd"/>
      <w:r w:rsidRPr="008C0411">
        <w:t xml:space="preserve"> Music Label (</w:t>
      </w:r>
      <w:r w:rsidRPr="008C0411">
        <w:rPr>
          <w:i/>
        </w:rPr>
        <w:t>for distributing music video with Nazi symbolic</w:t>
      </w:r>
      <w:r w:rsidRPr="008C0411">
        <w:t xml:space="preserve">). </w:t>
      </w:r>
    </w:p>
    <w:p w14:paraId="1580F4A5" w14:textId="2C84AB45" w:rsidR="00074559" w:rsidRDefault="000F7137" w:rsidP="00FE2129">
      <w:pPr>
        <w:pStyle w:val="SingleTxtG"/>
        <w:numPr>
          <w:ilvl w:val="0"/>
          <w:numId w:val="7"/>
        </w:numPr>
        <w:ind w:left="1134" w:right="0" w:firstLine="0"/>
      </w:pPr>
      <w:r>
        <w:t xml:space="preserve">The </w:t>
      </w:r>
      <w:r w:rsidR="00FD74D7">
        <w:t>CEM</w:t>
      </w:r>
      <w:r w:rsidR="00B05C46" w:rsidRPr="008C0411">
        <w:t xml:space="preserve"> monitor</w:t>
      </w:r>
      <w:r w:rsidR="00FD74D7">
        <w:t>ed</w:t>
      </w:r>
      <w:r w:rsidR="00B05C46" w:rsidRPr="008C0411">
        <w:t xml:space="preserve"> the election campaigns for Members of the </w:t>
      </w:r>
      <w:r w:rsidR="00BC4D3E">
        <w:t>EP</w:t>
      </w:r>
      <w:r w:rsidR="00BC4D3E">
        <w:rPr>
          <w:rStyle w:val="EndnoteReference"/>
        </w:rPr>
        <w:endnoteReference w:id="29"/>
      </w:r>
      <w:r w:rsidR="00BC4D3E">
        <w:t xml:space="preserve"> </w:t>
      </w:r>
      <w:r w:rsidR="00B05C46" w:rsidRPr="008C0411">
        <w:t xml:space="preserve">as well as local elections that took place in 2019. No hate speech and discrimination rhetoric </w:t>
      </w:r>
      <w:proofErr w:type="gramStart"/>
      <w:r w:rsidR="00B05C46" w:rsidRPr="008C0411">
        <w:t>was registered</w:t>
      </w:r>
      <w:proofErr w:type="gramEnd"/>
      <w:r w:rsidR="00B05C46" w:rsidRPr="008C0411">
        <w:t xml:space="preserve"> in the monitored media providers. </w:t>
      </w:r>
    </w:p>
    <w:p w14:paraId="0F361F48" w14:textId="77777777" w:rsidR="007C24A1" w:rsidRPr="008C0411" w:rsidRDefault="007C24A1" w:rsidP="00815D9C">
      <w:pPr>
        <w:pStyle w:val="H1G"/>
        <w:numPr>
          <w:ilvl w:val="0"/>
          <w:numId w:val="24"/>
        </w:numPr>
        <w:tabs>
          <w:tab w:val="clear" w:pos="851"/>
        </w:tabs>
        <w:spacing w:before="120" w:after="120"/>
        <w:ind w:right="0"/>
        <w:jc w:val="both"/>
      </w:pPr>
      <w:r w:rsidRPr="008C0411">
        <w:t>Discrimination against Roma (recommendation 20)</w:t>
      </w:r>
    </w:p>
    <w:p w14:paraId="78DBBEA8" w14:textId="2B8CE58E" w:rsidR="0094520C" w:rsidRPr="008C0411" w:rsidRDefault="0014717B" w:rsidP="00A211BA">
      <w:pPr>
        <w:pStyle w:val="SingleTxtG"/>
        <w:numPr>
          <w:ilvl w:val="0"/>
          <w:numId w:val="7"/>
        </w:numPr>
        <w:spacing w:before="120"/>
        <w:ind w:left="1134" w:right="0" w:firstLine="0"/>
      </w:pPr>
      <w:r w:rsidRPr="008C0411">
        <w:t xml:space="preserve">Bulgaria is part of the common </w:t>
      </w:r>
      <w:r w:rsidR="00C905C0" w:rsidRPr="008C0411">
        <w:t xml:space="preserve">EU </w:t>
      </w:r>
      <w:r w:rsidRPr="008C0411">
        <w:t>effort to create a functioning and modern social Europe</w:t>
      </w:r>
      <w:r w:rsidR="00DC28EB" w:rsidRPr="008C0411">
        <w:t>,</w:t>
      </w:r>
      <w:r w:rsidRPr="008C0411">
        <w:t xml:space="preserve"> taking into account challenges </w:t>
      </w:r>
      <w:r w:rsidR="00125AF6">
        <w:t xml:space="preserve">such as </w:t>
      </w:r>
      <w:r w:rsidRPr="008C0411">
        <w:t>poverty and social exclusion</w:t>
      </w:r>
      <w:r w:rsidR="002A04E1" w:rsidRPr="008C0411">
        <w:t xml:space="preserve"> of vulnerable groups, including Roma</w:t>
      </w:r>
      <w:r w:rsidRPr="008C0411">
        <w:t>. </w:t>
      </w:r>
      <w:r w:rsidR="0094520C" w:rsidRPr="008C0411">
        <w:t xml:space="preserve">Bulgaria’s </w:t>
      </w:r>
      <w:r w:rsidR="00DC28EB" w:rsidRPr="008C0411">
        <w:t>policy</w:t>
      </w:r>
      <w:r w:rsidR="0094520C" w:rsidRPr="008C0411">
        <w:t xml:space="preserve"> </w:t>
      </w:r>
      <w:r w:rsidR="00586D43" w:rsidRPr="007B2A72">
        <w:rPr>
          <w:lang w:val="en-US"/>
        </w:rPr>
        <w:t xml:space="preserve">for meaningful </w:t>
      </w:r>
      <w:r w:rsidR="0094520C" w:rsidRPr="008C0411">
        <w:t>integration of the Roma ha</w:t>
      </w:r>
      <w:r w:rsidR="00DC28EB" w:rsidRPr="008C0411">
        <w:t>s</w:t>
      </w:r>
      <w:r w:rsidR="0094520C" w:rsidRPr="008C0411">
        <w:t xml:space="preserve"> always been and will continue to be one of the main priorities of </w:t>
      </w:r>
      <w:r w:rsidR="00B12F33" w:rsidRPr="008C0411">
        <w:t>any</w:t>
      </w:r>
      <w:r w:rsidR="0094520C" w:rsidRPr="008C0411">
        <w:t xml:space="preserve"> government.</w:t>
      </w:r>
      <w:r w:rsidR="009C662D">
        <w:t xml:space="preserve"> </w:t>
      </w:r>
      <w:r w:rsidR="0094520C" w:rsidRPr="008C0411">
        <w:t xml:space="preserve">With the adoption by the National Assembly of a </w:t>
      </w:r>
      <w:r w:rsidR="000F7137">
        <w:t>NSRI</w:t>
      </w:r>
      <w:r w:rsidR="000F7137">
        <w:rPr>
          <w:rStyle w:val="EndnoteReference"/>
        </w:rPr>
        <w:endnoteReference w:id="30"/>
      </w:r>
      <w:r w:rsidR="0094520C" w:rsidRPr="008C0411">
        <w:t xml:space="preserve"> 2012-2020, the state reaffirmed its commitment to achieve these goals.</w:t>
      </w:r>
    </w:p>
    <w:p w14:paraId="212E2034" w14:textId="58970ECD" w:rsidR="006A0488" w:rsidRPr="008C0411" w:rsidRDefault="00D254C8" w:rsidP="00FE2129">
      <w:pPr>
        <w:pStyle w:val="SingleTxtG"/>
        <w:numPr>
          <w:ilvl w:val="0"/>
          <w:numId w:val="7"/>
        </w:numPr>
        <w:ind w:left="1134" w:right="0" w:firstLine="0"/>
      </w:pPr>
      <w:r>
        <w:t>The m</w:t>
      </w:r>
      <w:r w:rsidR="0094520C" w:rsidRPr="008C0411">
        <w:t xml:space="preserve">onitoring and review of the implementation of the </w:t>
      </w:r>
      <w:r w:rsidR="006A0488" w:rsidRPr="008C0411">
        <w:t>NSRI</w:t>
      </w:r>
      <w:r w:rsidR="002A04E1" w:rsidRPr="008C0411">
        <w:t xml:space="preserve"> in ensured through </w:t>
      </w:r>
      <w:r w:rsidR="00CB0480">
        <w:t xml:space="preserve">a specialised </w:t>
      </w:r>
      <w:r w:rsidR="00FE77A6" w:rsidRPr="008C0411">
        <w:t>platform</w:t>
      </w:r>
      <w:r w:rsidR="0094520C" w:rsidRPr="008C0411">
        <w:t xml:space="preserve">. It includes information at </w:t>
      </w:r>
      <w:r w:rsidR="00014429">
        <w:t xml:space="preserve">both </w:t>
      </w:r>
      <w:r w:rsidR="0094520C" w:rsidRPr="008C0411">
        <w:t xml:space="preserve">regional and national level, with relevant indicators for data collection. The regional experts on ethnic and integration issues collect data about the implementation of the municipalities’ action plans and </w:t>
      </w:r>
      <w:r>
        <w:t>take them into account when prepare the</w:t>
      </w:r>
      <w:r w:rsidR="0094520C" w:rsidRPr="008C0411">
        <w:t xml:space="preserve"> reports to the Secretariat of the </w:t>
      </w:r>
      <w:r w:rsidR="006A0488" w:rsidRPr="008C0411">
        <w:t>NCCEII</w:t>
      </w:r>
      <w:r w:rsidR="00CB0480">
        <w:rPr>
          <w:rStyle w:val="EndnoteReference"/>
        </w:rPr>
        <w:endnoteReference w:id="31"/>
      </w:r>
      <w:r w:rsidR="006A0488" w:rsidRPr="008C0411">
        <w:t xml:space="preserve">. </w:t>
      </w:r>
    </w:p>
    <w:p w14:paraId="01963766" w14:textId="77777777" w:rsidR="008C5AC7" w:rsidRPr="008C0411" w:rsidRDefault="006A0488" w:rsidP="00FE2129">
      <w:pPr>
        <w:pStyle w:val="SingleTxtG"/>
        <w:numPr>
          <w:ilvl w:val="0"/>
          <w:numId w:val="7"/>
        </w:numPr>
        <w:ind w:left="1134" w:right="0" w:firstLine="0"/>
      </w:pPr>
      <w:r w:rsidRPr="008C0411">
        <w:t>Adoption of the NSRI post-</w:t>
      </w:r>
      <w:r w:rsidR="0094520C" w:rsidRPr="008C0411">
        <w:t xml:space="preserve">2020 is due </w:t>
      </w:r>
      <w:r w:rsidRPr="008C0411">
        <w:t>to by</w:t>
      </w:r>
      <w:r w:rsidR="0094520C" w:rsidRPr="008C0411">
        <w:t xml:space="preserve"> the end of 2020, after finalisation of the evaluation process. </w:t>
      </w:r>
      <w:r w:rsidR="00B12F33" w:rsidRPr="008C0411">
        <w:t xml:space="preserve">The process is coordinated by the Secretariat of the </w:t>
      </w:r>
      <w:r w:rsidR="00C905C0" w:rsidRPr="008C0411">
        <w:t xml:space="preserve">NCCEII and </w:t>
      </w:r>
      <w:r w:rsidR="00D254C8">
        <w:t>it is a two-phased process</w:t>
      </w:r>
      <w:r w:rsidR="008C5AC7" w:rsidRPr="008C0411">
        <w:t>:</w:t>
      </w:r>
    </w:p>
    <w:p w14:paraId="7AD7E29F" w14:textId="77777777" w:rsidR="008C5AC7" w:rsidRPr="008C0411" w:rsidRDefault="008C5AC7" w:rsidP="0046556F">
      <w:pPr>
        <w:pStyle w:val="SingleTxtG"/>
        <w:numPr>
          <w:ilvl w:val="0"/>
          <w:numId w:val="47"/>
        </w:numPr>
        <w:ind w:right="0"/>
      </w:pPr>
      <w:r w:rsidRPr="008C0411">
        <w:rPr>
          <w:i/>
        </w:rPr>
        <w:t xml:space="preserve">Analysis of the implementation </w:t>
      </w:r>
      <w:r w:rsidR="00380877" w:rsidRPr="008C0411">
        <w:rPr>
          <w:i/>
        </w:rPr>
        <w:t xml:space="preserve">of the current strategy </w:t>
      </w:r>
      <w:r w:rsidRPr="008C0411">
        <w:rPr>
          <w:i/>
        </w:rPr>
        <w:t>during the period 2012-2020</w:t>
      </w:r>
      <w:r w:rsidRPr="008C0411">
        <w:t>. This study is conducted by academic researchers from the Bulgarian Academy of Sciences, universities</w:t>
      </w:r>
      <w:r w:rsidR="00380877" w:rsidRPr="008C0411">
        <w:t xml:space="preserve"> and </w:t>
      </w:r>
      <w:r w:rsidRPr="008C0411">
        <w:t>other academic institutions;</w:t>
      </w:r>
    </w:p>
    <w:p w14:paraId="471DF229" w14:textId="77777777" w:rsidR="008C5AC7" w:rsidRPr="008C0411" w:rsidRDefault="008C5AC7" w:rsidP="0046556F">
      <w:pPr>
        <w:pStyle w:val="SingleTxtG"/>
        <w:numPr>
          <w:ilvl w:val="0"/>
          <w:numId w:val="47"/>
        </w:numPr>
        <w:ind w:right="0"/>
      </w:pPr>
      <w:r w:rsidRPr="008C0411">
        <w:rPr>
          <w:i/>
        </w:rPr>
        <w:t>Adoption of the strategic post</w:t>
      </w:r>
      <w:r w:rsidR="00380877" w:rsidRPr="008C0411">
        <w:rPr>
          <w:i/>
        </w:rPr>
        <w:t>-</w:t>
      </w:r>
      <w:r w:rsidRPr="008C0411">
        <w:rPr>
          <w:i/>
        </w:rPr>
        <w:t>2020 document</w:t>
      </w:r>
      <w:r w:rsidR="00DE6182">
        <w:rPr>
          <w:i/>
        </w:rPr>
        <w:t>,</w:t>
      </w:r>
      <w:r w:rsidRPr="008C0411">
        <w:t xml:space="preserve"> </w:t>
      </w:r>
      <w:r w:rsidR="00DE6182">
        <w:t>which will be organised in</w:t>
      </w:r>
      <w:r w:rsidRPr="008C0411">
        <w:t xml:space="preserve"> cooperation with all relevant stakeholders</w:t>
      </w:r>
      <w:r w:rsidR="00DE6182">
        <w:t>,</w:t>
      </w:r>
      <w:r w:rsidRPr="008C0411">
        <w:t xml:space="preserve"> including </w:t>
      </w:r>
      <w:r w:rsidR="00DE6182">
        <w:t>thematic</w:t>
      </w:r>
      <w:r w:rsidRPr="008C0411">
        <w:t xml:space="preserve"> </w:t>
      </w:r>
      <w:r w:rsidR="00DE6182">
        <w:t>NGOs</w:t>
      </w:r>
      <w:r w:rsidRPr="008C0411">
        <w:t xml:space="preserve">, experts from the institutions responsible for the formulation, implementation and monitoring of the integration policy, representatives of districts and municipal administrations, </w:t>
      </w:r>
      <w:r w:rsidR="00DE6182">
        <w:t xml:space="preserve">and </w:t>
      </w:r>
      <w:r w:rsidRPr="008C0411">
        <w:t xml:space="preserve">local communities. </w:t>
      </w:r>
    </w:p>
    <w:p w14:paraId="62DFF2C6" w14:textId="06B77FB0" w:rsidR="006A0488" w:rsidRPr="008C0411" w:rsidRDefault="006A0488" w:rsidP="00FE2129">
      <w:pPr>
        <w:pStyle w:val="SingleTxtG"/>
        <w:numPr>
          <w:ilvl w:val="0"/>
          <w:numId w:val="7"/>
        </w:numPr>
        <w:ind w:left="1134" w:right="0" w:firstLine="0"/>
      </w:pPr>
      <w:r w:rsidRPr="008C0411">
        <w:t>A key document in the field of poverty and social exclusion in Bulgaria is the National Strategy for Reducing Poverty and Promoting Social Inclusion</w:t>
      </w:r>
      <w:r w:rsidR="00380877" w:rsidRPr="008C0411">
        <w:t xml:space="preserve"> 2020</w:t>
      </w:r>
      <w:r w:rsidRPr="008C0411">
        <w:t xml:space="preserve">, adopted by the </w:t>
      </w:r>
      <w:proofErr w:type="spellStart"/>
      <w:r w:rsidR="00D83805">
        <w:t>CoM</w:t>
      </w:r>
      <w:proofErr w:type="spellEnd"/>
      <w:r w:rsidRPr="008C0411">
        <w:t xml:space="preserve"> on February 6, 20</w:t>
      </w:r>
      <w:r w:rsidR="0016284A" w:rsidRPr="008C0411">
        <w:t>13. The strategy includes a n</w:t>
      </w:r>
      <w:r w:rsidRPr="008C0411">
        <w:t>ational target to reduce the number of people living in poverty and formulate</w:t>
      </w:r>
      <w:r w:rsidR="00DC28EB" w:rsidRPr="008C0411">
        <w:t>s</w:t>
      </w:r>
      <w:r w:rsidRPr="008C0411">
        <w:t xml:space="preserve"> four sub-targets aimed at children, unemploy</w:t>
      </w:r>
      <w:r w:rsidR="00DC28EB" w:rsidRPr="008C0411">
        <w:t xml:space="preserve">ed, </w:t>
      </w:r>
      <w:r w:rsidRPr="008C0411">
        <w:t xml:space="preserve">working poor and elderly. The implementation </w:t>
      </w:r>
      <w:proofErr w:type="gramStart"/>
      <w:r w:rsidRPr="008C0411">
        <w:t xml:space="preserve">is </w:t>
      </w:r>
      <w:r w:rsidR="0016284A" w:rsidRPr="008C0411">
        <w:t>monitored</w:t>
      </w:r>
      <w:proofErr w:type="gramEnd"/>
      <w:r w:rsidR="0016284A" w:rsidRPr="008C0411">
        <w:t xml:space="preserve"> through</w:t>
      </w:r>
      <w:r w:rsidRPr="008C0411">
        <w:t xml:space="preserve"> biennial action plans. The </w:t>
      </w:r>
      <w:proofErr w:type="gramStart"/>
      <w:r w:rsidRPr="008C0411">
        <w:t>main focus</w:t>
      </w:r>
      <w:proofErr w:type="gramEnd"/>
      <w:r w:rsidRPr="008C0411">
        <w:t xml:space="preserve"> of the Action Plan for 2019-2020 is on employment and education measures. Other major activities </w:t>
      </w:r>
      <w:r w:rsidR="00FE77A6" w:rsidRPr="008C0411">
        <w:t>include</w:t>
      </w:r>
      <w:r w:rsidRPr="008C0411">
        <w:t xml:space="preserve"> promoting the active inclusion of the </w:t>
      </w:r>
      <w:r w:rsidR="00C71985">
        <w:t xml:space="preserve">most vulnerable </w:t>
      </w:r>
      <w:r w:rsidRPr="008C0411">
        <w:t xml:space="preserve">groups; raising average and minimum wage levels; ensuring access to quality healthcare; creating conditions </w:t>
      </w:r>
      <w:r w:rsidRPr="008C0411">
        <w:lastRenderedPageBreak/>
        <w:t>and guarantees for equality and full participation of persons with disabilities in all areas of public life.</w:t>
      </w:r>
      <w:r w:rsidR="00DC28EB" w:rsidRPr="008C0411">
        <w:t xml:space="preserve"> </w:t>
      </w:r>
    </w:p>
    <w:p w14:paraId="447174A4" w14:textId="77777777" w:rsidR="007C24A1" w:rsidRPr="008C0411" w:rsidRDefault="007C24A1" w:rsidP="0094520C">
      <w:pPr>
        <w:pStyle w:val="SingleTxtG"/>
        <w:ind w:right="0"/>
        <w:rPr>
          <w:b/>
        </w:rPr>
      </w:pPr>
      <w:r w:rsidRPr="008C0411">
        <w:rPr>
          <w:b/>
        </w:rPr>
        <w:t>Housing</w:t>
      </w:r>
    </w:p>
    <w:p w14:paraId="4F9481D5" w14:textId="40DA6334" w:rsidR="00E76284" w:rsidRPr="008C0411" w:rsidRDefault="00E76284" w:rsidP="00FE2129">
      <w:pPr>
        <w:pStyle w:val="SingleTxtG"/>
        <w:numPr>
          <w:ilvl w:val="0"/>
          <w:numId w:val="7"/>
        </w:numPr>
        <w:ind w:left="1134" w:right="0" w:firstLine="0"/>
      </w:pPr>
      <w:r w:rsidRPr="008C0411">
        <w:t xml:space="preserve">To improve housing conditions, </w:t>
      </w:r>
      <w:r w:rsidR="00637E5F">
        <w:t xml:space="preserve">the </w:t>
      </w:r>
      <w:r w:rsidRPr="008C0411">
        <w:t>Bulgarian government continue</w:t>
      </w:r>
      <w:r w:rsidR="008F4B42" w:rsidRPr="008C0411">
        <w:t>s</w:t>
      </w:r>
      <w:r w:rsidRPr="008C0411">
        <w:t xml:space="preserve"> compiling cadastre maps and registers as a basis for urban development plans. Local authorities are encouraged to implement an urban regulation of the residential areas with predominant Roma population and include new zones for housing development. Funds from the state budget </w:t>
      </w:r>
      <w:proofErr w:type="gramStart"/>
      <w:r w:rsidRPr="008C0411">
        <w:t>are used</w:t>
      </w:r>
      <w:proofErr w:type="gramEnd"/>
      <w:r w:rsidRPr="008C0411">
        <w:t xml:space="preserve"> for development of cadastral maps and cadastral registers as well as improving the existing and developing new technical infrastructure in Roma residential areas. </w:t>
      </w:r>
    </w:p>
    <w:p w14:paraId="0F45A272" w14:textId="2E249C10" w:rsidR="000F56F2" w:rsidRPr="00F318DF" w:rsidRDefault="000F56F2" w:rsidP="00FE2129">
      <w:pPr>
        <w:pStyle w:val="SingleTxtG"/>
        <w:numPr>
          <w:ilvl w:val="0"/>
          <w:numId w:val="7"/>
        </w:numPr>
        <w:ind w:left="1134" w:right="0" w:firstLine="0"/>
      </w:pPr>
      <w:r w:rsidRPr="008C0411">
        <w:t xml:space="preserve">The </w:t>
      </w:r>
      <w:r w:rsidR="00C71985">
        <w:t xml:space="preserve">procedure </w:t>
      </w:r>
      <w:r w:rsidRPr="008C0411">
        <w:t>rules for social housing accommodation of vulnerable groups</w:t>
      </w:r>
      <w:r w:rsidR="00C35788" w:rsidRPr="008C0411">
        <w:t xml:space="preserve"> </w:t>
      </w:r>
      <w:proofErr w:type="gramStart"/>
      <w:r w:rsidRPr="008C0411">
        <w:t>are laid down</w:t>
      </w:r>
      <w:proofErr w:type="gramEnd"/>
      <w:r w:rsidRPr="008C0411">
        <w:t xml:space="preserve"> in </w:t>
      </w:r>
      <w:proofErr w:type="spellStart"/>
      <w:r w:rsidR="00111151">
        <w:rPr>
          <w:lang w:val="bg-BG"/>
        </w:rPr>
        <w:t>regulations</w:t>
      </w:r>
      <w:proofErr w:type="spellEnd"/>
      <w:r w:rsidR="00111151">
        <w:rPr>
          <w:lang w:val="bg-BG"/>
        </w:rPr>
        <w:t xml:space="preserve"> </w:t>
      </w:r>
      <w:proofErr w:type="spellStart"/>
      <w:r w:rsidR="00111151">
        <w:rPr>
          <w:lang w:val="bg-BG"/>
        </w:rPr>
        <w:t>and</w:t>
      </w:r>
      <w:proofErr w:type="spellEnd"/>
      <w:r w:rsidR="00111151">
        <w:rPr>
          <w:lang w:val="bg-BG"/>
        </w:rPr>
        <w:t xml:space="preserve"> </w:t>
      </w:r>
      <w:proofErr w:type="spellStart"/>
      <w:r w:rsidR="00111151">
        <w:rPr>
          <w:lang w:val="bg-BG"/>
        </w:rPr>
        <w:t>administrative</w:t>
      </w:r>
      <w:proofErr w:type="spellEnd"/>
      <w:r w:rsidR="00111151">
        <w:rPr>
          <w:lang w:val="bg-BG"/>
        </w:rPr>
        <w:t xml:space="preserve"> </w:t>
      </w:r>
      <w:proofErr w:type="spellStart"/>
      <w:r w:rsidR="00111151">
        <w:rPr>
          <w:lang w:val="bg-BG"/>
        </w:rPr>
        <w:t>acts</w:t>
      </w:r>
      <w:proofErr w:type="spellEnd"/>
      <w:r w:rsidR="00111151">
        <w:rPr>
          <w:lang w:val="bg-BG"/>
        </w:rPr>
        <w:t xml:space="preserve"> </w:t>
      </w:r>
      <w:r w:rsidR="00304007">
        <w:rPr>
          <w:lang w:val="en-US"/>
        </w:rPr>
        <w:t>of the local government authorities</w:t>
      </w:r>
      <w:r w:rsidR="00C35788" w:rsidRPr="008C0411">
        <w:t>. They appl</w:t>
      </w:r>
      <w:r w:rsidRPr="008C0411">
        <w:t xml:space="preserve">y a non-discriminative approach to the process of selection of persons for accommodation in social housing, respecting the principle of integration of all citizens in vulnerable situations without discrimination based on sex, race, </w:t>
      </w:r>
      <w:r w:rsidR="00C35788" w:rsidRPr="008C0411">
        <w:t>ethnic</w:t>
      </w:r>
      <w:r w:rsidRPr="008C0411">
        <w:t xml:space="preserve"> or other </w:t>
      </w:r>
      <w:r w:rsidR="00F318DF" w:rsidRPr="00F318DF">
        <w:t>grounds</w:t>
      </w:r>
      <w:r w:rsidRPr="00F318DF">
        <w:t>.</w:t>
      </w:r>
    </w:p>
    <w:p w14:paraId="7D75AFA0" w14:textId="77777777" w:rsidR="006850DD" w:rsidRPr="008C0411" w:rsidRDefault="000F56F2" w:rsidP="00FE2129">
      <w:pPr>
        <w:pStyle w:val="SingleTxtG"/>
        <w:numPr>
          <w:ilvl w:val="0"/>
          <w:numId w:val="7"/>
        </w:numPr>
        <w:ind w:left="1134" w:right="0" w:firstLine="0"/>
      </w:pPr>
      <w:r w:rsidRPr="00F318DF">
        <w:t>The competent administrative authorities, when initiating proceedings for the removal of illegal constructions</w:t>
      </w:r>
      <w:r w:rsidRPr="008C0411">
        <w:t xml:space="preserve">, </w:t>
      </w:r>
      <w:proofErr w:type="gramStart"/>
      <w:r w:rsidR="005C23AE" w:rsidRPr="008C0411">
        <w:t xml:space="preserve">are not </w:t>
      </w:r>
      <w:r w:rsidR="00F318DF">
        <w:t>obliged</w:t>
      </w:r>
      <w:proofErr w:type="gramEnd"/>
      <w:r w:rsidR="005C23AE" w:rsidRPr="008C0411">
        <w:t xml:space="preserve"> by </w:t>
      </w:r>
      <w:r w:rsidR="00F318DF">
        <w:t xml:space="preserve">the </w:t>
      </w:r>
      <w:r w:rsidR="005C23AE" w:rsidRPr="008C0411">
        <w:t xml:space="preserve">law </w:t>
      </w:r>
      <w:r w:rsidRPr="008C0411">
        <w:t>to identify the origin and ethnicity of the perpetrators</w:t>
      </w:r>
      <w:r w:rsidR="003D4584" w:rsidRPr="008C0411">
        <w:t>.</w:t>
      </w:r>
      <w:r w:rsidR="00F318DF">
        <w:t xml:space="preserve"> </w:t>
      </w:r>
      <w:r w:rsidR="00EE6E5B">
        <w:t>Their aim is to respect the</w:t>
      </w:r>
      <w:r w:rsidRPr="008C0411">
        <w:t xml:space="preserve"> statutory provisions in the interest of the </w:t>
      </w:r>
      <w:r w:rsidR="00F318DF">
        <w:t>society</w:t>
      </w:r>
      <w:r w:rsidRPr="008C0411">
        <w:t xml:space="preserve"> and the State. </w:t>
      </w:r>
    </w:p>
    <w:p w14:paraId="26DF8084" w14:textId="2ABE1B0D" w:rsidR="005C23AE" w:rsidRPr="008C0411" w:rsidRDefault="000F56F2" w:rsidP="00FE2129">
      <w:pPr>
        <w:pStyle w:val="SingleTxtG"/>
        <w:numPr>
          <w:ilvl w:val="0"/>
          <w:numId w:val="7"/>
        </w:numPr>
        <w:ind w:left="1134" w:right="0" w:firstLine="0"/>
      </w:pPr>
      <w:r w:rsidRPr="008C0411">
        <w:t>All</w:t>
      </w:r>
      <w:r w:rsidR="00EE6E5B">
        <w:t xml:space="preserve"> </w:t>
      </w:r>
      <w:r w:rsidRPr="008C0411">
        <w:t>legal orders for removal of illegal constructions</w:t>
      </w:r>
      <w:r w:rsidR="0079709E" w:rsidRPr="008C0411">
        <w:t xml:space="preserve"> </w:t>
      </w:r>
      <w:r w:rsidR="00664FA8">
        <w:t xml:space="preserve">concern </w:t>
      </w:r>
      <w:r w:rsidRPr="008C0411">
        <w:t>the unlawfulness of constructions, irrespective of their location and ethnicity of the occupants.</w:t>
      </w:r>
      <w:r w:rsidR="005C23AE" w:rsidRPr="008C0411">
        <w:t xml:space="preserve"> </w:t>
      </w:r>
      <w:r w:rsidR="006850DD" w:rsidRPr="008C0411">
        <w:t>T</w:t>
      </w:r>
      <w:r w:rsidR="005C23AE" w:rsidRPr="008C0411">
        <w:t xml:space="preserve">he </w:t>
      </w:r>
      <w:r w:rsidR="00EE6E5B">
        <w:t xml:space="preserve">domestic </w:t>
      </w:r>
      <w:proofErr w:type="gramStart"/>
      <w:r w:rsidR="005C23AE" w:rsidRPr="008C0411">
        <w:t>case-law</w:t>
      </w:r>
      <w:proofErr w:type="gramEnd"/>
      <w:r w:rsidR="005C23AE" w:rsidRPr="008C0411">
        <w:t xml:space="preserve">, although not yet consistent, has developed a requirement for proportionality assessment of the removal orders and of the measures for their enforcement in light of the perpetrator’s personal and family situation. Factors such as belonging to a vulnerable group </w:t>
      </w:r>
      <w:proofErr w:type="gramStart"/>
      <w:r w:rsidR="0079709E" w:rsidRPr="008C0411">
        <w:t xml:space="preserve">might </w:t>
      </w:r>
      <w:r w:rsidR="005C23AE" w:rsidRPr="008C0411">
        <w:t>be taken</w:t>
      </w:r>
      <w:proofErr w:type="gramEnd"/>
      <w:r w:rsidR="005C23AE" w:rsidRPr="008C0411">
        <w:t xml:space="preserve"> into consideration.</w:t>
      </w:r>
    </w:p>
    <w:p w14:paraId="6752174D" w14:textId="7C06C0B0" w:rsidR="0094520C" w:rsidRPr="008C0411" w:rsidRDefault="0094520C" w:rsidP="00FE2129">
      <w:pPr>
        <w:pStyle w:val="SingleTxtG"/>
        <w:numPr>
          <w:ilvl w:val="0"/>
          <w:numId w:val="7"/>
        </w:numPr>
        <w:ind w:left="1134" w:right="0" w:firstLine="0"/>
      </w:pPr>
      <w:r w:rsidRPr="008C0411">
        <w:t xml:space="preserve">The Bulgarian government has prepared </w:t>
      </w:r>
      <w:r w:rsidR="00EE6E5B">
        <w:t>legislative</w:t>
      </w:r>
      <w:r w:rsidR="00DC28EB" w:rsidRPr="008C0411">
        <w:t xml:space="preserve"> </w:t>
      </w:r>
      <w:r w:rsidRPr="008C0411">
        <w:t>amendments regarding the forced evictions or forced destructions of illegal structures</w:t>
      </w:r>
      <w:r w:rsidR="00EE6E5B">
        <w:t>. The text</w:t>
      </w:r>
      <w:r w:rsidR="00711A78">
        <w:t>s</w:t>
      </w:r>
      <w:r w:rsidR="00EE6E5B">
        <w:t xml:space="preserve"> are prepared</w:t>
      </w:r>
      <w:r w:rsidRPr="008C0411">
        <w:t xml:space="preserve"> based on an analysis of the inter-ministerial working group </w:t>
      </w:r>
      <w:r w:rsidR="0079709E" w:rsidRPr="008C0411">
        <w:t>chaired</w:t>
      </w:r>
      <w:r w:rsidR="005C23AE" w:rsidRPr="008C0411">
        <w:t xml:space="preserve"> by the </w:t>
      </w:r>
      <w:r w:rsidR="00711A78">
        <w:t>MRDPW</w:t>
      </w:r>
      <w:r w:rsidR="00711A78">
        <w:rPr>
          <w:rStyle w:val="EndnoteReference"/>
        </w:rPr>
        <w:endnoteReference w:id="32"/>
      </w:r>
      <w:r w:rsidRPr="008C0411">
        <w:t xml:space="preserve">. To prepare the impact assessment, the Ministry has requested information from the institutions whose activities will </w:t>
      </w:r>
      <w:r w:rsidR="00EE6E5B">
        <w:t xml:space="preserve">be </w:t>
      </w:r>
      <w:r w:rsidRPr="008C0411">
        <w:t>affect</w:t>
      </w:r>
      <w:r w:rsidR="00EE6E5B">
        <w:t>ed</w:t>
      </w:r>
      <w:r w:rsidRPr="008C0411">
        <w:t xml:space="preserve"> e.g. the municipalities (through the National Association of Municipalities in the Republic of Bulgaria), the regional governors and the Directorate for National Building Control.</w:t>
      </w:r>
      <w:r w:rsidR="0079709E" w:rsidRPr="008C0411">
        <w:t xml:space="preserve"> The changes include a compulsory assessment of the proportionality of the interference with the right to privacy and family life and inviolability of the home when issuing orders for the seizure of state and municipal property, as well as for the removal of illegal constructions.</w:t>
      </w:r>
    </w:p>
    <w:p w14:paraId="5354CC86" w14:textId="22A8A897" w:rsidR="0046556F" w:rsidRPr="008C0411" w:rsidRDefault="0046556F" w:rsidP="00FE2129">
      <w:pPr>
        <w:pStyle w:val="SingleTxtG"/>
        <w:numPr>
          <w:ilvl w:val="0"/>
          <w:numId w:val="7"/>
        </w:numPr>
        <w:ind w:left="1134" w:right="0" w:firstLine="0"/>
      </w:pPr>
      <w:r w:rsidRPr="008C0411">
        <w:t>The Bulgarian government put</w:t>
      </w:r>
      <w:r w:rsidR="005F1B91">
        <w:t>s</w:t>
      </w:r>
      <w:r w:rsidRPr="008C0411">
        <w:t xml:space="preserve"> efforts to provide social housing to Roma families through various specialised housing programmes: </w:t>
      </w:r>
    </w:p>
    <w:p w14:paraId="77370B91" w14:textId="77777777" w:rsidR="00FE77A6" w:rsidRPr="008C0411" w:rsidRDefault="0046556F" w:rsidP="0046556F">
      <w:pPr>
        <w:pStyle w:val="SingleTxtG"/>
        <w:numPr>
          <w:ilvl w:val="0"/>
          <w:numId w:val="47"/>
        </w:numPr>
        <w:ind w:right="0"/>
      </w:pPr>
      <w:r w:rsidRPr="008C0411">
        <w:t>In 2018, an integrated operation “</w:t>
      </w:r>
      <w:r w:rsidRPr="008C0411">
        <w:rPr>
          <w:i/>
        </w:rPr>
        <w:t>Socio-economic integration of vulnerable groups</w:t>
      </w:r>
      <w:r w:rsidRPr="008C0411">
        <w:t xml:space="preserve">" was launched with а budget of over </w:t>
      </w:r>
      <w:r w:rsidR="00991C27" w:rsidRPr="008C0411">
        <w:t xml:space="preserve">BGN </w:t>
      </w:r>
      <w:r w:rsidRPr="008C0411">
        <w:t>100</w:t>
      </w:r>
      <w:r w:rsidR="00991C27">
        <w:t> 000 000</w:t>
      </w:r>
      <w:r w:rsidRPr="008C0411">
        <w:t xml:space="preserve">. It </w:t>
      </w:r>
      <w:r w:rsidR="00EE6E5B">
        <w:t>address</w:t>
      </w:r>
      <w:r w:rsidR="00D86F2B">
        <w:t>ed</w:t>
      </w:r>
      <w:r w:rsidR="006A0488" w:rsidRPr="008C0411">
        <w:t xml:space="preserve"> the challenges </w:t>
      </w:r>
      <w:r w:rsidR="00EE6E5B">
        <w:t xml:space="preserve">of </w:t>
      </w:r>
      <w:r w:rsidR="006A0488" w:rsidRPr="008C0411">
        <w:t>hindering social inclus</w:t>
      </w:r>
      <w:r w:rsidRPr="008C0411">
        <w:t>ion and sustainable integration through projects for new social housing and urban reconstruction.</w:t>
      </w:r>
    </w:p>
    <w:p w14:paraId="15C3A02E" w14:textId="77777777" w:rsidR="00C553EA" w:rsidRPr="008C0411" w:rsidRDefault="006A0488" w:rsidP="0046556F">
      <w:pPr>
        <w:pStyle w:val="SingleTxtG"/>
        <w:numPr>
          <w:ilvl w:val="0"/>
          <w:numId w:val="47"/>
        </w:numPr>
        <w:ind w:right="0"/>
      </w:pPr>
      <w:r w:rsidRPr="008C0411">
        <w:t xml:space="preserve">For the period 2017-2020, there are </w:t>
      </w:r>
      <w:r w:rsidRPr="008C0411">
        <w:rPr>
          <w:i/>
        </w:rPr>
        <w:t>10 grant contracts for social housing projects</w:t>
      </w:r>
      <w:r w:rsidRPr="008C0411">
        <w:t xml:space="preserve"> with the municipalities of Ruse, </w:t>
      </w:r>
      <w:proofErr w:type="spellStart"/>
      <w:r w:rsidRPr="008C0411">
        <w:t>Stara</w:t>
      </w:r>
      <w:proofErr w:type="spellEnd"/>
      <w:r w:rsidRPr="008C0411">
        <w:t xml:space="preserve"> Zagora, Blagoevgrad, Pernik, </w:t>
      </w:r>
      <w:proofErr w:type="spellStart"/>
      <w:r w:rsidRPr="008C0411">
        <w:t>Kardzhali</w:t>
      </w:r>
      <w:proofErr w:type="spellEnd"/>
      <w:r w:rsidRPr="008C0411">
        <w:t xml:space="preserve">, Lovech, </w:t>
      </w:r>
      <w:proofErr w:type="spellStart"/>
      <w:r w:rsidRPr="008C0411">
        <w:t>Smolyan</w:t>
      </w:r>
      <w:proofErr w:type="spellEnd"/>
      <w:r w:rsidRPr="008C0411">
        <w:t xml:space="preserve">, </w:t>
      </w:r>
      <w:proofErr w:type="spellStart"/>
      <w:r w:rsidRPr="008C0411">
        <w:t>Razgrad</w:t>
      </w:r>
      <w:proofErr w:type="spellEnd"/>
      <w:r w:rsidRPr="008C0411">
        <w:t xml:space="preserve">, </w:t>
      </w:r>
      <w:proofErr w:type="spellStart"/>
      <w:r w:rsidRPr="008C0411">
        <w:t>Silistra</w:t>
      </w:r>
      <w:proofErr w:type="spellEnd"/>
      <w:r w:rsidRPr="008C0411">
        <w:t xml:space="preserve"> and </w:t>
      </w:r>
      <w:proofErr w:type="spellStart"/>
      <w:r w:rsidRPr="008C0411">
        <w:t>Velingrad</w:t>
      </w:r>
      <w:proofErr w:type="spellEnd"/>
      <w:r w:rsidRPr="008C0411">
        <w:t xml:space="preserve">, </w:t>
      </w:r>
      <w:r w:rsidR="00DC28EB" w:rsidRPr="008C0411">
        <w:t xml:space="preserve">with a budget </w:t>
      </w:r>
      <w:r w:rsidRPr="008C0411">
        <w:t xml:space="preserve">of </w:t>
      </w:r>
      <w:r w:rsidR="00991C27" w:rsidRPr="008C0411">
        <w:t xml:space="preserve">BGN </w:t>
      </w:r>
      <w:r w:rsidRPr="008C0411">
        <w:t>30</w:t>
      </w:r>
      <w:r w:rsidR="00991C27">
        <w:t> 000 000</w:t>
      </w:r>
      <w:r w:rsidR="00C553EA" w:rsidRPr="008C0411">
        <w:t>. Their implementation will result in rehabilitation of</w:t>
      </w:r>
      <w:r w:rsidRPr="008C0411">
        <w:t xml:space="preserve"> 648 dwellings in urban areas. </w:t>
      </w:r>
    </w:p>
    <w:p w14:paraId="0CE4CAC6" w14:textId="4240A6C1" w:rsidR="00C553EA" w:rsidRPr="008C0411" w:rsidRDefault="00C553EA" w:rsidP="0046556F">
      <w:pPr>
        <w:pStyle w:val="SingleTxtG"/>
        <w:numPr>
          <w:ilvl w:val="0"/>
          <w:numId w:val="47"/>
        </w:numPr>
        <w:ind w:right="0"/>
      </w:pPr>
      <w:r w:rsidRPr="008C0411">
        <w:t>Under the EU Operational Program</w:t>
      </w:r>
      <w:r w:rsidR="003A4485">
        <w:t>me</w:t>
      </w:r>
      <w:r w:rsidRPr="008C0411">
        <w:t xml:space="preserve"> </w:t>
      </w:r>
      <w:r w:rsidRPr="00EE6E5B">
        <w:rPr>
          <w:i/>
        </w:rPr>
        <w:t>Regions for Growth 2014-2020</w:t>
      </w:r>
      <w:r w:rsidRPr="008C0411">
        <w:t xml:space="preserve">, there are projects to provide modern social housing for </w:t>
      </w:r>
      <w:r w:rsidR="000F56F2" w:rsidRPr="008C0411">
        <w:t xml:space="preserve">all </w:t>
      </w:r>
      <w:r w:rsidR="003A4485">
        <w:t>vulnerable groups. The</w:t>
      </w:r>
      <w:r w:rsidRPr="008C0411">
        <w:t xml:space="preserve"> call for tenders was until the end of 2019. The projects are </w:t>
      </w:r>
      <w:r w:rsidR="00A05732">
        <w:t xml:space="preserve">currently </w:t>
      </w:r>
      <w:r w:rsidR="003A4485">
        <w:t>under evaluation</w:t>
      </w:r>
      <w:r w:rsidRPr="008C0411">
        <w:t xml:space="preserve">. </w:t>
      </w:r>
    </w:p>
    <w:p w14:paraId="4043BB09" w14:textId="77777777" w:rsidR="00CC0BA6" w:rsidRPr="008C0411" w:rsidRDefault="00CC0BA6" w:rsidP="0046556F">
      <w:pPr>
        <w:pStyle w:val="SingleTxtG"/>
        <w:numPr>
          <w:ilvl w:val="0"/>
          <w:numId w:val="47"/>
        </w:numPr>
        <w:ind w:right="0"/>
      </w:pPr>
      <w:proofErr w:type="gramStart"/>
      <w:r w:rsidRPr="008C0411">
        <w:t>27</w:t>
      </w:r>
      <w:proofErr w:type="gramEnd"/>
      <w:r w:rsidRPr="008C0411">
        <w:t xml:space="preserve"> municipalities </w:t>
      </w:r>
      <w:r w:rsidR="00E76284" w:rsidRPr="008C0411">
        <w:t>are</w:t>
      </w:r>
      <w:r w:rsidRPr="008C0411">
        <w:t xml:space="preserve"> included i</w:t>
      </w:r>
      <w:r w:rsidR="00E76284" w:rsidRPr="008C0411">
        <w:t xml:space="preserve">n </w:t>
      </w:r>
      <w:r w:rsidR="00E76284" w:rsidRPr="008C0411">
        <w:rPr>
          <w:i/>
        </w:rPr>
        <w:t>social housing projects</w:t>
      </w:r>
      <w:r w:rsidR="00FE780C" w:rsidRPr="008C0411">
        <w:t xml:space="preserve"> </w:t>
      </w:r>
      <w:r w:rsidR="003A4485">
        <w:t>to improve</w:t>
      </w:r>
      <w:r w:rsidR="00FE780C" w:rsidRPr="008C0411">
        <w:t xml:space="preserve"> the living conditions of vulnerable groups.</w:t>
      </w:r>
      <w:r w:rsidR="00E76284" w:rsidRPr="008C0411">
        <w:t xml:space="preserve"> </w:t>
      </w:r>
      <w:r w:rsidRPr="008C0411">
        <w:t>An important</w:t>
      </w:r>
      <w:r w:rsidR="00E76284" w:rsidRPr="008C0411">
        <w:t xml:space="preserve"> aspect of the projects is to</w:t>
      </w:r>
      <w:r w:rsidRPr="008C0411">
        <w:t xml:space="preserve"> </w:t>
      </w:r>
      <w:r w:rsidR="00E76284" w:rsidRPr="008C0411">
        <w:t>gather</w:t>
      </w:r>
      <w:r w:rsidRPr="008C0411">
        <w:t xml:space="preserve"> support from the local community before applying with the projects. </w:t>
      </w:r>
      <w:r w:rsidR="00FE780C" w:rsidRPr="008C0411">
        <w:t>The</w:t>
      </w:r>
      <w:r w:rsidRPr="008C0411">
        <w:t xml:space="preserve"> local </w:t>
      </w:r>
      <w:r w:rsidRPr="008C0411">
        <w:lastRenderedPageBreak/>
        <w:t>community</w:t>
      </w:r>
      <w:r w:rsidR="00FE780C" w:rsidRPr="008C0411">
        <w:t xml:space="preserve"> </w:t>
      </w:r>
      <w:proofErr w:type="gramStart"/>
      <w:r w:rsidR="00FE780C" w:rsidRPr="008C0411">
        <w:t>is engage</w:t>
      </w:r>
      <w:r w:rsidR="003A4485">
        <w:t>d</w:t>
      </w:r>
      <w:proofErr w:type="gramEnd"/>
      <w:r w:rsidR="00FE780C" w:rsidRPr="008C0411">
        <w:t xml:space="preserve"> through</w:t>
      </w:r>
      <w:r w:rsidRPr="008C0411">
        <w:t xml:space="preserve"> awareness raising campaigns to obtain the necessary public support and social tolerance for </w:t>
      </w:r>
      <w:r w:rsidR="00FE780C" w:rsidRPr="008C0411">
        <w:t>the projects.</w:t>
      </w:r>
    </w:p>
    <w:p w14:paraId="016B2F73" w14:textId="77777777" w:rsidR="00C668AE" w:rsidRPr="008C0411" w:rsidRDefault="00152BDB" w:rsidP="00C668AE">
      <w:pPr>
        <w:pStyle w:val="SingleTxtG"/>
        <w:ind w:right="0"/>
        <w:rPr>
          <w:b/>
        </w:rPr>
      </w:pPr>
      <w:r w:rsidRPr="008C0411">
        <w:rPr>
          <w:b/>
        </w:rPr>
        <w:t xml:space="preserve">Access to </w:t>
      </w:r>
      <w:r w:rsidR="0065329D" w:rsidRPr="008C0411">
        <w:rPr>
          <w:b/>
        </w:rPr>
        <w:t>education</w:t>
      </w:r>
      <w:r w:rsidR="00501EAD" w:rsidRPr="008C0411">
        <w:rPr>
          <w:b/>
        </w:rPr>
        <w:t xml:space="preserve"> </w:t>
      </w:r>
    </w:p>
    <w:p w14:paraId="080806D4" w14:textId="77777777" w:rsidR="002C3C25" w:rsidRPr="008C0411" w:rsidRDefault="00501EAD" w:rsidP="00FE2129">
      <w:pPr>
        <w:pStyle w:val="SingleTxtG"/>
        <w:numPr>
          <w:ilvl w:val="0"/>
          <w:numId w:val="7"/>
        </w:numPr>
        <w:ind w:left="1134" w:right="0" w:firstLine="0"/>
      </w:pPr>
      <w:r w:rsidRPr="008C0411">
        <w:t xml:space="preserve">The Bulgarian government </w:t>
      </w:r>
      <w:r w:rsidR="00137ED0" w:rsidRPr="008C0411">
        <w:t>takes</w:t>
      </w:r>
      <w:r w:rsidRPr="008C0411">
        <w:t xml:space="preserve"> measures to overcome the causes of reproduction of social inequalities among vulnerable groups due to the low educational status of parents.</w:t>
      </w:r>
      <w:r w:rsidR="002C3C25" w:rsidRPr="008C0411">
        <w:t xml:space="preserve"> The government </w:t>
      </w:r>
      <w:r w:rsidR="004900A1" w:rsidRPr="008C0411">
        <w:t xml:space="preserve">also </w:t>
      </w:r>
      <w:r w:rsidR="00F27D0E" w:rsidRPr="008C0411">
        <w:t xml:space="preserve">recognises that </w:t>
      </w:r>
      <w:r w:rsidR="002C3C25" w:rsidRPr="008C0411">
        <w:t xml:space="preserve">in order to overcome the situation with </w:t>
      </w:r>
      <w:r w:rsidR="0051094C">
        <w:t xml:space="preserve">the </w:t>
      </w:r>
      <w:r w:rsidR="002C3C25" w:rsidRPr="008C0411">
        <w:t>high number of drop</w:t>
      </w:r>
      <w:r w:rsidR="004900A1" w:rsidRPr="008C0411">
        <w:t>outs</w:t>
      </w:r>
      <w:r w:rsidR="002C3C25" w:rsidRPr="008C0411">
        <w:t>, Bulgaria needs an integrated policy and commitment of all state authorities and institutions.</w:t>
      </w:r>
    </w:p>
    <w:p w14:paraId="36FAA166" w14:textId="3748B3C8" w:rsidR="00CA3B42" w:rsidRPr="008C0411" w:rsidRDefault="00CA3B42" w:rsidP="00FE2129">
      <w:pPr>
        <w:pStyle w:val="SingleTxtG"/>
        <w:numPr>
          <w:ilvl w:val="0"/>
          <w:numId w:val="7"/>
        </w:numPr>
        <w:ind w:left="1134" w:right="0" w:firstLine="0"/>
      </w:pPr>
      <w:r w:rsidRPr="008C0411">
        <w:t xml:space="preserve">In 2018, the Bulgarian government adopted a </w:t>
      </w:r>
      <w:r w:rsidRPr="008C0411">
        <w:rPr>
          <w:i/>
        </w:rPr>
        <w:t xml:space="preserve">Mechanism for Ensuring Coverage and </w:t>
      </w:r>
      <w:r w:rsidR="009D609B" w:rsidRPr="008C0411">
        <w:rPr>
          <w:i/>
        </w:rPr>
        <w:t>Renton</w:t>
      </w:r>
      <w:r w:rsidRPr="008C0411">
        <w:rPr>
          <w:i/>
        </w:rPr>
        <w:t xml:space="preserve"> in the Educational System of Children and Pupils of Compulsory Pre</w:t>
      </w:r>
      <w:r w:rsidR="009D609B" w:rsidRPr="008C0411">
        <w:rPr>
          <w:i/>
        </w:rPr>
        <w:t>-</w:t>
      </w:r>
      <w:r w:rsidRPr="008C0411">
        <w:rPr>
          <w:i/>
        </w:rPr>
        <w:t>school and School age</w:t>
      </w:r>
      <w:r w:rsidRPr="008C0411">
        <w:t xml:space="preserve">. Special attention </w:t>
      </w:r>
      <w:proofErr w:type="gramStart"/>
      <w:r w:rsidRPr="008C0411">
        <w:t xml:space="preserve">is </w:t>
      </w:r>
      <w:r w:rsidR="009F3AA4">
        <w:t>given</w:t>
      </w:r>
      <w:proofErr w:type="gramEnd"/>
      <w:r w:rsidR="009F3AA4" w:rsidRPr="008C0411">
        <w:t xml:space="preserve"> </w:t>
      </w:r>
      <w:r w:rsidRPr="008C0411">
        <w:t>to the regional impact through the regional education departments and institutions in the system of pre-school and school education. The mayors and municipal administration are invo</w:t>
      </w:r>
      <w:r w:rsidR="009D609B" w:rsidRPr="008C0411">
        <w:t xml:space="preserve">lved in the process. </w:t>
      </w:r>
    </w:p>
    <w:p w14:paraId="480E95BE" w14:textId="36A425F1" w:rsidR="00CA3B42" w:rsidRPr="008C0411" w:rsidRDefault="00CA3B42" w:rsidP="00FE2129">
      <w:pPr>
        <w:pStyle w:val="SingleTxtG"/>
        <w:numPr>
          <w:ilvl w:val="0"/>
          <w:numId w:val="7"/>
        </w:numPr>
        <w:ind w:left="1134" w:right="0" w:firstLine="0"/>
      </w:pPr>
      <w:r w:rsidRPr="008C0411">
        <w:t xml:space="preserve">The </w:t>
      </w:r>
      <w:r w:rsidR="0051094C" w:rsidRPr="008C0411">
        <w:t>mechanism</w:t>
      </w:r>
      <w:r w:rsidR="00A0332B">
        <w:t>’s</w:t>
      </w:r>
      <w:r w:rsidR="0051094C" w:rsidRPr="008C0411">
        <w:t xml:space="preserve"> </w:t>
      </w:r>
      <w:r w:rsidRPr="008C0411">
        <w:t xml:space="preserve">implementation </w:t>
      </w:r>
      <w:r w:rsidR="0051094C">
        <w:t>reduce</w:t>
      </w:r>
      <w:r w:rsidR="00D86F2B">
        <w:t>s</w:t>
      </w:r>
      <w:r w:rsidR="0051094C">
        <w:t xml:space="preserve"> the </w:t>
      </w:r>
      <w:r w:rsidRPr="008C0411">
        <w:t>dropouts</w:t>
      </w:r>
      <w:r w:rsidR="0051094C" w:rsidRPr="0051094C">
        <w:t xml:space="preserve"> </w:t>
      </w:r>
      <w:r w:rsidR="0051094C" w:rsidRPr="008C0411">
        <w:t>percentage</w:t>
      </w:r>
      <w:r w:rsidR="0051094C">
        <w:t xml:space="preserve"> and </w:t>
      </w:r>
      <w:r w:rsidRPr="008C0411">
        <w:t>early school leavers (in line with the national target of below 11% by 2020)</w:t>
      </w:r>
      <w:r w:rsidR="0051094C">
        <w:t>. It motivates the</w:t>
      </w:r>
      <w:r w:rsidRPr="008C0411">
        <w:t xml:space="preserve"> children and pupils for education and personal development</w:t>
      </w:r>
      <w:r w:rsidR="00C238B8" w:rsidRPr="008C0411">
        <w:t xml:space="preserve"> and</w:t>
      </w:r>
      <w:r w:rsidRPr="008C0411">
        <w:t xml:space="preserve"> creat</w:t>
      </w:r>
      <w:r w:rsidR="0051094C">
        <w:t>es</w:t>
      </w:r>
      <w:r w:rsidRPr="008C0411">
        <w:t xml:space="preserve"> positive attitude of parents towards the education of their children.</w:t>
      </w:r>
    </w:p>
    <w:p w14:paraId="72936759" w14:textId="47A34687" w:rsidR="00CA3B42" w:rsidRPr="008C0411" w:rsidRDefault="00CA3B42" w:rsidP="00FE2129">
      <w:pPr>
        <w:pStyle w:val="SingleTxtG"/>
        <w:numPr>
          <w:ilvl w:val="0"/>
          <w:numId w:val="7"/>
        </w:numPr>
        <w:ind w:left="1134" w:right="0" w:firstLine="0"/>
      </w:pPr>
      <w:r w:rsidRPr="008C0411">
        <w:t>The mechanism</w:t>
      </w:r>
      <w:r w:rsidR="00FD7861">
        <w:t xml:space="preserve"> also</w:t>
      </w:r>
      <w:r w:rsidRPr="008C0411">
        <w:t xml:space="preserve"> </w:t>
      </w:r>
      <w:proofErr w:type="gramStart"/>
      <w:r w:rsidR="00FD7861">
        <w:t xml:space="preserve">foresees </w:t>
      </w:r>
      <w:r w:rsidRPr="008C0411">
        <w:t xml:space="preserve"> territorial</w:t>
      </w:r>
      <w:proofErr w:type="gramEnd"/>
      <w:r w:rsidRPr="008C0411">
        <w:t xml:space="preserve"> responsibility of the educational institutions. The </w:t>
      </w:r>
      <w:r w:rsidR="00FD7861" w:rsidRPr="008C0411">
        <w:t>school or kindergarten director</w:t>
      </w:r>
      <w:r w:rsidR="00FD7861">
        <w:t>s adopt</w:t>
      </w:r>
      <w:r w:rsidR="00FD7861" w:rsidRPr="008C0411">
        <w:t xml:space="preserve"> </w:t>
      </w:r>
      <w:r w:rsidR="00FD7861">
        <w:t>a</w:t>
      </w:r>
      <w:r w:rsidR="00FD7861" w:rsidRPr="008C0411">
        <w:t xml:space="preserve"> </w:t>
      </w:r>
      <w:r w:rsidR="00304007">
        <w:t xml:space="preserve">process of </w:t>
      </w:r>
      <w:r w:rsidR="00FD7861" w:rsidRPr="008C0411">
        <w:t>retention</w:t>
      </w:r>
      <w:r w:rsidR="00FD7861">
        <w:t>. The latter</w:t>
      </w:r>
      <w:r w:rsidRPr="008C0411">
        <w:t xml:space="preserve"> could involve an educational mediator, a social worker</w:t>
      </w:r>
      <w:r w:rsidR="004D3357" w:rsidRPr="008C0411">
        <w:t xml:space="preserve">, a teacher assistant or other experts </w:t>
      </w:r>
      <w:r w:rsidR="00C238B8" w:rsidRPr="008C0411">
        <w:t>t</w:t>
      </w:r>
      <w:r w:rsidRPr="008C0411">
        <w:t>o support access to education and to prevent dropout</w:t>
      </w:r>
      <w:r w:rsidR="00FD7861">
        <w:t>s</w:t>
      </w:r>
      <w:r w:rsidRPr="008C0411">
        <w:t xml:space="preserve">. </w:t>
      </w:r>
      <w:r w:rsidR="00FD7861">
        <w:t>All of them</w:t>
      </w:r>
      <w:r w:rsidRPr="008C0411">
        <w:t xml:space="preserve"> are engaged in the activities </w:t>
      </w:r>
      <w:r w:rsidR="00FD7861">
        <w:t xml:space="preserve">related to </w:t>
      </w:r>
      <w:r w:rsidRPr="008C0411">
        <w:t>identify the reasons for child</w:t>
      </w:r>
      <w:r w:rsidR="00FD7861">
        <w:t>’s</w:t>
      </w:r>
      <w:r w:rsidR="00FD7861" w:rsidRPr="008C0411">
        <w:t xml:space="preserve"> absence </w:t>
      </w:r>
      <w:r w:rsidR="00FD7861">
        <w:t xml:space="preserve">and </w:t>
      </w:r>
      <w:r w:rsidRPr="008C0411">
        <w:t>take adequate measures. At the discretion of the director</w:t>
      </w:r>
      <w:r w:rsidR="00FD7861">
        <w:t>s</w:t>
      </w:r>
      <w:r w:rsidRPr="008C0411">
        <w:t>, local social service providers may also be involved.</w:t>
      </w:r>
    </w:p>
    <w:p w14:paraId="1BF0AC8F" w14:textId="77777777" w:rsidR="00B4588E" w:rsidRDefault="00C238B8" w:rsidP="00FE2129">
      <w:pPr>
        <w:pStyle w:val="SingleTxtG"/>
        <w:numPr>
          <w:ilvl w:val="0"/>
          <w:numId w:val="7"/>
        </w:numPr>
        <w:ind w:left="1134" w:right="0" w:firstLine="0"/>
      </w:pPr>
      <w:r w:rsidRPr="008C0411">
        <w:t xml:space="preserve">Since 2018, </w:t>
      </w:r>
      <w:r w:rsidR="00FD7861">
        <w:t xml:space="preserve">targeted </w:t>
      </w:r>
      <w:r w:rsidRPr="008C0411">
        <w:t xml:space="preserve">measures </w:t>
      </w:r>
      <w:proofErr w:type="gramStart"/>
      <w:r w:rsidRPr="008C0411">
        <w:t>have been taken</w:t>
      </w:r>
      <w:proofErr w:type="gramEnd"/>
      <w:r w:rsidR="00FD7861">
        <w:t xml:space="preserve"> </w:t>
      </w:r>
      <w:r w:rsidR="00D86F2B">
        <w:t>to</w:t>
      </w:r>
      <w:r w:rsidRPr="008C0411">
        <w:t xml:space="preserve"> provid</w:t>
      </w:r>
      <w:r w:rsidR="00D86F2B">
        <w:t>e</w:t>
      </w:r>
      <w:r w:rsidRPr="008C0411">
        <w:t xml:space="preserve"> funds from the state budget</w:t>
      </w:r>
      <w:r w:rsidR="00FD7861" w:rsidRPr="00FD7861">
        <w:t xml:space="preserve"> </w:t>
      </w:r>
      <w:r w:rsidR="00FD7861">
        <w:t>in favour of</w:t>
      </w:r>
      <w:r w:rsidR="00FD7861" w:rsidRPr="008C0411">
        <w:t xml:space="preserve"> children and pupils from vulnerable groups</w:t>
      </w:r>
      <w:r w:rsidRPr="008C0411">
        <w:t>.</w:t>
      </w:r>
      <w:r w:rsidR="004D3357" w:rsidRPr="008C0411">
        <w:t xml:space="preserve"> In 2019, the budget for those measures is </w:t>
      </w:r>
      <w:r w:rsidR="00D86F2B" w:rsidRPr="008C0411">
        <w:t xml:space="preserve">BGN </w:t>
      </w:r>
      <w:r w:rsidR="004D3357" w:rsidRPr="008C0411">
        <w:t>25 307 800.</w:t>
      </w:r>
      <w:r w:rsidRPr="008C0411">
        <w:t xml:space="preserve"> </w:t>
      </w:r>
      <w:r w:rsidR="004D3357" w:rsidRPr="008C0411">
        <w:t>11 378 children were included in further training in Bulgarian language</w:t>
      </w:r>
      <w:r w:rsidR="00B073C4">
        <w:t xml:space="preserve">, </w:t>
      </w:r>
      <w:r w:rsidR="004D3357" w:rsidRPr="008C0411">
        <w:t>115 pedagogical specialists (psychologists, speech therapists and resource teachers) and 224 educational mediators, pedagogical assistants, teacher assistants and social workers were appointed</w:t>
      </w:r>
      <w:r w:rsidR="00B073C4">
        <w:t xml:space="preserve"> and </w:t>
      </w:r>
      <w:r w:rsidR="004D3357" w:rsidRPr="008C0411">
        <w:t>1</w:t>
      </w:r>
      <w:r w:rsidR="00FD7861">
        <w:t xml:space="preserve"> </w:t>
      </w:r>
      <w:r w:rsidR="004D3357" w:rsidRPr="008C0411">
        <w:t xml:space="preserve">630 teachers were trained to use a screening test to detect learning difficulties of children. </w:t>
      </w:r>
    </w:p>
    <w:p w14:paraId="7B189AB9" w14:textId="2E0A4416" w:rsidR="00C238B8" w:rsidRPr="008C0411" w:rsidRDefault="00C238B8" w:rsidP="00FE2129">
      <w:pPr>
        <w:pStyle w:val="SingleTxtG"/>
        <w:numPr>
          <w:ilvl w:val="0"/>
          <w:numId w:val="7"/>
        </w:numPr>
        <w:ind w:left="1134" w:right="0" w:firstLine="0"/>
      </w:pPr>
      <w:r w:rsidRPr="008C0411">
        <w:t xml:space="preserve">The </w:t>
      </w:r>
      <w:r w:rsidR="008B4F42">
        <w:t xml:space="preserve">budget </w:t>
      </w:r>
      <w:r w:rsidRPr="008C0411">
        <w:t xml:space="preserve">allocation allows supplementary training of children and pupils </w:t>
      </w:r>
      <w:r w:rsidR="00B073C4">
        <w:t xml:space="preserve">non-Bulgarian speakers </w:t>
      </w:r>
      <w:r w:rsidRPr="008C0411">
        <w:t xml:space="preserve">or </w:t>
      </w:r>
      <w:r w:rsidR="00B073C4">
        <w:t>with</w:t>
      </w:r>
      <w:r w:rsidRPr="008C0411">
        <w:t xml:space="preserve"> difficulties in mastering the school content. The institutions could appoint social workers, educational mediators or teacher's assistants to support access to education and prevent the risk of </w:t>
      </w:r>
      <w:r w:rsidR="00FD7861">
        <w:t>dropouts</w:t>
      </w:r>
      <w:r w:rsidRPr="008C0411">
        <w:t xml:space="preserve"> of the pre-school and school educational system. </w:t>
      </w:r>
    </w:p>
    <w:p w14:paraId="79F4B4EC" w14:textId="77777777" w:rsidR="0065329D" w:rsidRPr="008C0411" w:rsidRDefault="0065329D" w:rsidP="00FE2129">
      <w:pPr>
        <w:pStyle w:val="SingleTxtG"/>
        <w:numPr>
          <w:ilvl w:val="0"/>
          <w:numId w:val="7"/>
        </w:numPr>
        <w:ind w:left="1134" w:right="0" w:firstLine="0"/>
      </w:pPr>
      <w:r w:rsidRPr="008C0411">
        <w:t>The National Progr</w:t>
      </w:r>
      <w:r w:rsidR="001B16D8" w:rsidRPr="008C0411">
        <w:t xml:space="preserve">am on Support to Municipalities </w:t>
      </w:r>
      <w:r w:rsidRPr="008C0411">
        <w:t>allocates earmarked funding to municipalities for the implementation of actions, such as:</w:t>
      </w:r>
    </w:p>
    <w:p w14:paraId="3BCDBC8B" w14:textId="51BC5016" w:rsidR="0065329D" w:rsidRPr="008C0411" w:rsidRDefault="0065329D" w:rsidP="009D609B">
      <w:pPr>
        <w:pStyle w:val="SingleTxtG"/>
        <w:numPr>
          <w:ilvl w:val="0"/>
          <w:numId w:val="47"/>
        </w:numPr>
        <w:ind w:right="0"/>
      </w:pPr>
      <w:r w:rsidRPr="008C0411">
        <w:rPr>
          <w:i/>
        </w:rPr>
        <w:t>carrying out desegregation activities</w:t>
      </w:r>
      <w:r w:rsidRPr="008C0411">
        <w:t xml:space="preserve"> to improve t</w:t>
      </w:r>
      <w:r w:rsidR="004D3357" w:rsidRPr="008C0411">
        <w:t xml:space="preserve">he access to quality education of </w:t>
      </w:r>
      <w:r w:rsidRPr="008C0411">
        <w:t xml:space="preserve">children and pupils from ethic groups); </w:t>
      </w:r>
    </w:p>
    <w:p w14:paraId="5EC6EF3F" w14:textId="77777777" w:rsidR="0065329D" w:rsidRPr="008C0411" w:rsidRDefault="0065329D" w:rsidP="009D609B">
      <w:pPr>
        <w:pStyle w:val="SingleTxtG"/>
        <w:numPr>
          <w:ilvl w:val="0"/>
          <w:numId w:val="47"/>
        </w:numPr>
        <w:ind w:right="0"/>
      </w:pPr>
      <w:r w:rsidRPr="008C0411">
        <w:rPr>
          <w:i/>
        </w:rPr>
        <w:t>securing free transportation for children</w:t>
      </w:r>
      <w:r w:rsidRPr="008C0411">
        <w:t xml:space="preserve"> in compulsory pre-school education, as well as for those of them who attend segr</w:t>
      </w:r>
      <w:r w:rsidR="009D609B" w:rsidRPr="008C0411">
        <w:t>egated educational institutions</w:t>
      </w:r>
      <w:r w:rsidR="001B16D8" w:rsidRPr="008C0411">
        <w:t>;</w:t>
      </w:r>
    </w:p>
    <w:p w14:paraId="10D51A0F" w14:textId="77777777" w:rsidR="0065329D" w:rsidRPr="008C0411" w:rsidRDefault="0065329D" w:rsidP="009D609B">
      <w:pPr>
        <w:pStyle w:val="SingleTxtG"/>
        <w:numPr>
          <w:ilvl w:val="0"/>
          <w:numId w:val="47"/>
        </w:numPr>
        <w:ind w:right="0"/>
      </w:pPr>
      <w:r w:rsidRPr="008C0411">
        <w:rPr>
          <w:i/>
        </w:rPr>
        <w:t>education, training and socialization in non-segregated reception</w:t>
      </w:r>
      <w:r w:rsidRPr="008C0411">
        <w:t xml:space="preserve"> educational institutions;</w:t>
      </w:r>
    </w:p>
    <w:p w14:paraId="5A556094" w14:textId="77777777" w:rsidR="0065329D" w:rsidRPr="008C0411" w:rsidRDefault="0065329D" w:rsidP="009D609B">
      <w:pPr>
        <w:pStyle w:val="SingleTxtG"/>
        <w:numPr>
          <w:ilvl w:val="0"/>
          <w:numId w:val="47"/>
        </w:numPr>
        <w:ind w:right="0"/>
      </w:pPr>
      <w:proofErr w:type="gramStart"/>
      <w:r w:rsidRPr="008C0411">
        <w:rPr>
          <w:i/>
        </w:rPr>
        <w:t>providing</w:t>
      </w:r>
      <w:proofErr w:type="gramEnd"/>
      <w:r w:rsidRPr="008C0411">
        <w:rPr>
          <w:i/>
        </w:rPr>
        <w:t xml:space="preserve"> free learning resources</w:t>
      </w:r>
      <w:r w:rsidRPr="008C0411">
        <w:t xml:space="preserve"> and materials for children in compulsory pre-school education and pupils involved in the process of educational desegregation, as well as institutionalizing the work of the education mediators.</w:t>
      </w:r>
    </w:p>
    <w:p w14:paraId="1866F146" w14:textId="4C3EE99F" w:rsidR="00CA3B42" w:rsidRPr="008C0411" w:rsidRDefault="00CA3B42" w:rsidP="00FE2129">
      <w:pPr>
        <w:pStyle w:val="SingleTxtG"/>
        <w:numPr>
          <w:ilvl w:val="0"/>
          <w:numId w:val="7"/>
        </w:numPr>
        <w:ind w:left="1134" w:right="0" w:firstLine="0"/>
      </w:pPr>
      <w:r w:rsidRPr="008C0411">
        <w:t xml:space="preserve">The </w:t>
      </w:r>
      <w:proofErr w:type="spellStart"/>
      <w:r w:rsidR="0098293C">
        <w:t>MoES</w:t>
      </w:r>
      <w:proofErr w:type="spellEnd"/>
      <w:r w:rsidR="0098293C">
        <w:rPr>
          <w:rStyle w:val="EndnoteReference"/>
        </w:rPr>
        <w:endnoteReference w:id="33"/>
      </w:r>
      <w:r w:rsidRPr="008C0411">
        <w:t xml:space="preserve"> and the </w:t>
      </w:r>
      <w:r w:rsidR="008B4F42" w:rsidRPr="005F1B91">
        <w:rPr>
          <w:lang w:val="en-US"/>
        </w:rPr>
        <w:t>NBU</w:t>
      </w:r>
      <w:r w:rsidR="008B4F42">
        <w:rPr>
          <w:rStyle w:val="EndnoteReference"/>
          <w:lang w:val="en-US"/>
        </w:rPr>
        <w:endnoteReference w:id="34"/>
      </w:r>
      <w:r w:rsidR="008B4F42" w:rsidRPr="005F1B91">
        <w:rPr>
          <w:lang w:val="en-US"/>
        </w:rPr>
        <w:t xml:space="preserve"> </w:t>
      </w:r>
      <w:r w:rsidRPr="008C0411">
        <w:t xml:space="preserve">have developed and approved a </w:t>
      </w:r>
      <w:r w:rsidRPr="00B073C4">
        <w:rPr>
          <w:i/>
        </w:rPr>
        <w:t>Tool for Integrated Assessment of the Needs of a Child at Risk</w:t>
      </w:r>
      <w:r w:rsidRPr="008C0411">
        <w:t xml:space="preserve">. The tool provides a comprehensive </w:t>
      </w:r>
      <w:proofErr w:type="gramStart"/>
      <w:r w:rsidRPr="008C0411">
        <w:t>approach and mobilises the resources of social, educational and healthcare systems for timely and coordinated intervention to detect as early as possible various difficulties</w:t>
      </w:r>
      <w:proofErr w:type="gramEnd"/>
      <w:r w:rsidRPr="008C0411">
        <w:t xml:space="preserve"> and risks for the child. </w:t>
      </w:r>
      <w:r w:rsidR="004D3357" w:rsidRPr="008C0411">
        <w:t>The</w:t>
      </w:r>
      <w:r w:rsidRPr="008C0411">
        <w:t xml:space="preserve"> </w:t>
      </w:r>
      <w:proofErr w:type="spellStart"/>
      <w:r w:rsidR="00B073C4">
        <w:t>MoES</w:t>
      </w:r>
      <w:proofErr w:type="spellEnd"/>
      <w:r w:rsidRPr="008C0411">
        <w:t xml:space="preserve"> continues to provide methodological support to the coverage teams.</w:t>
      </w:r>
    </w:p>
    <w:p w14:paraId="4042C64C" w14:textId="04048DE0" w:rsidR="00F2553B" w:rsidRPr="008C0411" w:rsidRDefault="00CA3B42" w:rsidP="00FE2129">
      <w:pPr>
        <w:pStyle w:val="SingleTxtG"/>
        <w:numPr>
          <w:ilvl w:val="0"/>
          <w:numId w:val="7"/>
        </w:numPr>
        <w:ind w:left="1134" w:right="0" w:firstLine="0"/>
      </w:pPr>
      <w:r w:rsidRPr="008C0411">
        <w:lastRenderedPageBreak/>
        <w:t xml:space="preserve">In 2017, the </w:t>
      </w:r>
      <w:proofErr w:type="spellStart"/>
      <w:r w:rsidRPr="008C0411">
        <w:t>M</w:t>
      </w:r>
      <w:r w:rsidR="005E686A">
        <w:t>oES</w:t>
      </w:r>
      <w:proofErr w:type="spellEnd"/>
      <w:r w:rsidR="005E686A">
        <w:t xml:space="preserve"> </w:t>
      </w:r>
      <w:r w:rsidRPr="008C0411">
        <w:t xml:space="preserve">successfully completed </w:t>
      </w:r>
      <w:r w:rsidR="005E686A">
        <w:t xml:space="preserve">the </w:t>
      </w:r>
      <w:r w:rsidRPr="008C0411">
        <w:t>drafting, discussi</w:t>
      </w:r>
      <w:r w:rsidR="005E686A">
        <w:t xml:space="preserve">ons </w:t>
      </w:r>
      <w:r w:rsidR="002E7437">
        <w:t xml:space="preserve">and </w:t>
      </w:r>
      <w:r w:rsidR="002E7437" w:rsidRPr="008C0411">
        <w:t>incorporation</w:t>
      </w:r>
      <w:r w:rsidR="005E686A">
        <w:t xml:space="preserve"> of</w:t>
      </w:r>
      <w:r w:rsidRPr="008C0411">
        <w:t xml:space="preserve"> </w:t>
      </w:r>
      <w:r w:rsidR="008E60FA">
        <w:t xml:space="preserve">mother </w:t>
      </w:r>
      <w:r w:rsidRPr="008C0411">
        <w:t>tongue education in Turkish, Hebrew, Armenian and Romani</w:t>
      </w:r>
      <w:r w:rsidR="00322592" w:rsidRPr="00322592">
        <w:t xml:space="preserve"> </w:t>
      </w:r>
      <w:r w:rsidR="00322592">
        <w:t xml:space="preserve">in the </w:t>
      </w:r>
      <w:r w:rsidR="00322592" w:rsidRPr="008C0411">
        <w:t>syllabi</w:t>
      </w:r>
      <w:r w:rsidRPr="008C0411">
        <w:t xml:space="preserve">. </w:t>
      </w:r>
      <w:r w:rsidR="005E686A">
        <w:t>An</w:t>
      </w:r>
      <w:r w:rsidR="00F2553B" w:rsidRPr="008C0411">
        <w:t xml:space="preserve"> Ordinance on inclusive education </w:t>
      </w:r>
      <w:proofErr w:type="gramStart"/>
      <w:r w:rsidR="00F2553B" w:rsidRPr="008C0411">
        <w:t>was adopted</w:t>
      </w:r>
      <w:proofErr w:type="gramEnd"/>
      <w:r w:rsidR="00F2553B" w:rsidRPr="008C0411">
        <w:t xml:space="preserve">. It </w:t>
      </w:r>
      <w:r w:rsidR="003A5DA2">
        <w:t xml:space="preserve">also </w:t>
      </w:r>
      <w:r w:rsidR="00F2553B" w:rsidRPr="008C0411">
        <w:t xml:space="preserve">increases the teaching modules </w:t>
      </w:r>
      <w:r w:rsidR="00601B28">
        <w:t xml:space="preserve">in </w:t>
      </w:r>
      <w:r w:rsidR="00F2553B" w:rsidRPr="008C0411">
        <w:t xml:space="preserve">Bulgarian in pre-school groups for </w:t>
      </w:r>
      <w:proofErr w:type="gramStart"/>
      <w:r w:rsidR="00F2553B" w:rsidRPr="008C0411">
        <w:t>5</w:t>
      </w:r>
      <w:proofErr w:type="gramEnd"/>
      <w:r w:rsidR="00F2553B" w:rsidRPr="008C0411">
        <w:t xml:space="preserve"> and 6-year old children for whom the Bulgarian language is not native</w:t>
      </w:r>
      <w:r w:rsidR="00B073C4">
        <w:t xml:space="preserve"> to </w:t>
      </w:r>
      <w:r w:rsidR="00F2553B" w:rsidRPr="008C0411">
        <w:t xml:space="preserve">align their starting opportunities with those of other children. </w:t>
      </w:r>
    </w:p>
    <w:p w14:paraId="075643CA" w14:textId="77777777" w:rsidR="008B525A" w:rsidRPr="008C0411" w:rsidRDefault="008B525A" w:rsidP="008B525A">
      <w:pPr>
        <w:pStyle w:val="SingleTxtG"/>
        <w:ind w:right="0"/>
        <w:rPr>
          <w:i/>
        </w:rPr>
      </w:pPr>
      <w:r w:rsidRPr="008C0411">
        <w:rPr>
          <w:i/>
        </w:rPr>
        <w:t>Information on the study of mother tongue, different from Bulgarian, in the</w:t>
      </w:r>
      <w:r w:rsidR="002E7437">
        <w:rPr>
          <w:i/>
        </w:rPr>
        <w:t xml:space="preserve"> Bulgarian education</w:t>
      </w:r>
      <w:r w:rsidRPr="008C0411">
        <w:rPr>
          <w:i/>
        </w:rPr>
        <w:t xml:space="preserve"> system </w:t>
      </w:r>
    </w:p>
    <w:tbl>
      <w:tblPr>
        <w:tblStyle w:val="PlainTable2"/>
        <w:tblW w:w="0" w:type="auto"/>
        <w:tblInd w:w="1134" w:type="dxa"/>
        <w:tblLook w:val="04A0" w:firstRow="1" w:lastRow="0" w:firstColumn="1" w:lastColumn="0" w:noHBand="0" w:noVBand="1"/>
      </w:tblPr>
      <w:tblGrid>
        <w:gridCol w:w="1289"/>
        <w:gridCol w:w="1277"/>
        <w:gridCol w:w="1239"/>
        <w:gridCol w:w="1215"/>
        <w:gridCol w:w="1132"/>
        <w:gridCol w:w="1218"/>
      </w:tblGrid>
      <w:tr w:rsidR="008B525A" w:rsidRPr="008C0411" w14:paraId="07096A50" w14:textId="77777777" w:rsidTr="00DE30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137347D8" w14:textId="77777777" w:rsidR="008B525A" w:rsidRPr="008C0411" w:rsidRDefault="008B525A" w:rsidP="00DE3047">
            <w:pPr>
              <w:pStyle w:val="SingleTxtG"/>
              <w:ind w:left="0" w:right="0"/>
              <w:rPr>
                <w:sz w:val="16"/>
                <w:szCs w:val="16"/>
              </w:rPr>
            </w:pPr>
          </w:p>
        </w:tc>
        <w:tc>
          <w:tcPr>
            <w:tcW w:w="6567" w:type="dxa"/>
            <w:gridSpan w:val="5"/>
          </w:tcPr>
          <w:p w14:paraId="4897EA6E" w14:textId="77777777" w:rsidR="008B525A" w:rsidRPr="008C0411" w:rsidRDefault="008B525A" w:rsidP="00DE3047">
            <w:pPr>
              <w:pStyle w:val="SingleTxtG"/>
              <w:ind w:left="0" w:right="0"/>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8C0411">
              <w:rPr>
                <w:b w:val="0"/>
                <w:sz w:val="16"/>
                <w:szCs w:val="16"/>
              </w:rPr>
              <w:t>Number of pupils who study mother tongue</w:t>
            </w:r>
          </w:p>
        </w:tc>
      </w:tr>
      <w:tr w:rsidR="008B525A" w:rsidRPr="008C0411" w14:paraId="53F95002" w14:textId="77777777" w:rsidTr="00DE3047">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361" w:type="dxa"/>
          </w:tcPr>
          <w:p w14:paraId="0F402534" w14:textId="77777777" w:rsidR="008B525A" w:rsidRPr="008C0411" w:rsidRDefault="008B525A" w:rsidP="00DE3047">
            <w:pPr>
              <w:pStyle w:val="SingleTxtG"/>
              <w:ind w:left="0" w:right="0"/>
              <w:jc w:val="center"/>
              <w:rPr>
                <w:b w:val="0"/>
                <w:sz w:val="16"/>
                <w:szCs w:val="16"/>
              </w:rPr>
            </w:pPr>
            <w:r w:rsidRPr="008C0411">
              <w:rPr>
                <w:b w:val="0"/>
                <w:sz w:val="16"/>
                <w:szCs w:val="16"/>
              </w:rPr>
              <w:t>School Year</w:t>
            </w:r>
          </w:p>
        </w:tc>
        <w:tc>
          <w:tcPr>
            <w:tcW w:w="1371" w:type="dxa"/>
          </w:tcPr>
          <w:p w14:paraId="2AE000D4" w14:textId="77777777" w:rsidR="008B525A" w:rsidRPr="008C0411" w:rsidRDefault="008B525A" w:rsidP="00DE3047">
            <w:pPr>
              <w:pStyle w:val="SingleTxtG"/>
              <w:ind w:left="0" w:right="0"/>
              <w:jc w:val="center"/>
              <w:cnfStyle w:val="000000100000" w:firstRow="0" w:lastRow="0" w:firstColumn="0" w:lastColumn="0" w:oddVBand="0" w:evenVBand="0" w:oddHBand="1" w:evenHBand="0" w:firstRowFirstColumn="0" w:firstRowLastColumn="0" w:lastRowFirstColumn="0" w:lastRowLastColumn="0"/>
              <w:rPr>
                <w:b/>
                <w:sz w:val="16"/>
                <w:szCs w:val="16"/>
              </w:rPr>
            </w:pPr>
            <w:r w:rsidRPr="008C0411">
              <w:rPr>
                <w:b/>
                <w:sz w:val="16"/>
                <w:szCs w:val="16"/>
              </w:rPr>
              <w:t>Turkish</w:t>
            </w:r>
          </w:p>
        </w:tc>
        <w:tc>
          <w:tcPr>
            <w:tcW w:w="1299" w:type="dxa"/>
          </w:tcPr>
          <w:p w14:paraId="6E8C7CAF" w14:textId="77777777" w:rsidR="008B525A" w:rsidRPr="008C0411" w:rsidRDefault="008B525A" w:rsidP="00DE3047">
            <w:pPr>
              <w:pStyle w:val="SingleTxtG"/>
              <w:ind w:left="0" w:right="0"/>
              <w:jc w:val="center"/>
              <w:cnfStyle w:val="000000100000" w:firstRow="0" w:lastRow="0" w:firstColumn="0" w:lastColumn="0" w:oddVBand="0" w:evenVBand="0" w:oddHBand="1" w:evenHBand="0" w:firstRowFirstColumn="0" w:firstRowLastColumn="0" w:lastRowFirstColumn="0" w:lastRowLastColumn="0"/>
              <w:rPr>
                <w:b/>
                <w:sz w:val="16"/>
                <w:szCs w:val="16"/>
              </w:rPr>
            </w:pPr>
            <w:r w:rsidRPr="008C0411">
              <w:rPr>
                <w:b/>
                <w:sz w:val="16"/>
                <w:szCs w:val="16"/>
              </w:rPr>
              <w:t>Armenian</w:t>
            </w:r>
          </w:p>
        </w:tc>
        <w:tc>
          <w:tcPr>
            <w:tcW w:w="1299" w:type="dxa"/>
          </w:tcPr>
          <w:p w14:paraId="1E984435" w14:textId="77777777" w:rsidR="008B525A" w:rsidRPr="008C0411" w:rsidRDefault="008B525A" w:rsidP="00DE3047">
            <w:pPr>
              <w:pStyle w:val="SingleTxtG"/>
              <w:ind w:left="0" w:right="0"/>
              <w:jc w:val="center"/>
              <w:cnfStyle w:val="000000100000" w:firstRow="0" w:lastRow="0" w:firstColumn="0" w:lastColumn="0" w:oddVBand="0" w:evenVBand="0" w:oddHBand="1" w:evenHBand="0" w:firstRowFirstColumn="0" w:firstRowLastColumn="0" w:lastRowFirstColumn="0" w:lastRowLastColumn="0"/>
              <w:rPr>
                <w:b/>
                <w:sz w:val="16"/>
                <w:szCs w:val="16"/>
              </w:rPr>
            </w:pPr>
            <w:r w:rsidRPr="008C0411">
              <w:rPr>
                <w:b/>
                <w:sz w:val="16"/>
                <w:szCs w:val="16"/>
              </w:rPr>
              <w:t>Hebrew</w:t>
            </w:r>
          </w:p>
        </w:tc>
        <w:tc>
          <w:tcPr>
            <w:tcW w:w="1299" w:type="dxa"/>
          </w:tcPr>
          <w:p w14:paraId="527D57D4" w14:textId="37690D3F" w:rsidR="008B525A" w:rsidRPr="008C0411" w:rsidRDefault="008B525A" w:rsidP="00DE3047">
            <w:pPr>
              <w:pStyle w:val="SingleTxtG"/>
              <w:ind w:left="0" w:right="0"/>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tcW w:w="1299" w:type="dxa"/>
          </w:tcPr>
          <w:p w14:paraId="2D9F5129" w14:textId="77777777" w:rsidR="008B525A" w:rsidRPr="008C0411" w:rsidRDefault="008B525A" w:rsidP="00DE3047">
            <w:pPr>
              <w:pStyle w:val="SingleTxtG"/>
              <w:ind w:left="0" w:right="0"/>
              <w:jc w:val="center"/>
              <w:cnfStyle w:val="000000100000" w:firstRow="0" w:lastRow="0" w:firstColumn="0" w:lastColumn="0" w:oddVBand="0" w:evenVBand="0" w:oddHBand="1" w:evenHBand="0" w:firstRowFirstColumn="0" w:firstRowLastColumn="0" w:lastRowFirstColumn="0" w:lastRowLastColumn="0"/>
              <w:rPr>
                <w:b/>
                <w:sz w:val="16"/>
                <w:szCs w:val="16"/>
              </w:rPr>
            </w:pPr>
            <w:r w:rsidRPr="008C0411">
              <w:rPr>
                <w:b/>
                <w:sz w:val="16"/>
                <w:szCs w:val="16"/>
              </w:rPr>
              <w:t>TOTAL</w:t>
            </w:r>
          </w:p>
        </w:tc>
      </w:tr>
      <w:tr w:rsidR="008B525A" w:rsidRPr="008C0411" w14:paraId="32FD1A48" w14:textId="77777777" w:rsidTr="00DE3047">
        <w:tc>
          <w:tcPr>
            <w:cnfStyle w:val="001000000000" w:firstRow="0" w:lastRow="0" w:firstColumn="1" w:lastColumn="0" w:oddVBand="0" w:evenVBand="0" w:oddHBand="0" w:evenHBand="0" w:firstRowFirstColumn="0" w:firstRowLastColumn="0" w:lastRowFirstColumn="0" w:lastRowLastColumn="0"/>
            <w:tcW w:w="1361" w:type="dxa"/>
          </w:tcPr>
          <w:p w14:paraId="1E7F4CD2" w14:textId="77777777" w:rsidR="008B525A" w:rsidRPr="008C0411" w:rsidRDefault="008B525A" w:rsidP="00DE3047">
            <w:pPr>
              <w:pStyle w:val="SingleTxtG"/>
              <w:ind w:left="0" w:right="0"/>
              <w:rPr>
                <w:i/>
                <w:sz w:val="16"/>
                <w:szCs w:val="16"/>
              </w:rPr>
            </w:pPr>
            <w:r w:rsidRPr="008C0411">
              <w:rPr>
                <w:i/>
                <w:sz w:val="16"/>
                <w:szCs w:val="16"/>
              </w:rPr>
              <w:t>2017/2018</w:t>
            </w:r>
          </w:p>
        </w:tc>
        <w:tc>
          <w:tcPr>
            <w:tcW w:w="1371" w:type="dxa"/>
          </w:tcPr>
          <w:p w14:paraId="14B2E3F1" w14:textId="77777777" w:rsidR="008B525A" w:rsidRPr="008C0411" w:rsidRDefault="008B525A" w:rsidP="00DE3047">
            <w:pPr>
              <w:pStyle w:val="SingleTxtG"/>
              <w:ind w:left="0" w:right="0"/>
              <w:jc w:val="center"/>
              <w:cnfStyle w:val="000000000000" w:firstRow="0" w:lastRow="0" w:firstColumn="0" w:lastColumn="0" w:oddVBand="0" w:evenVBand="0" w:oddHBand="0" w:evenHBand="0" w:firstRowFirstColumn="0" w:firstRowLastColumn="0" w:lastRowFirstColumn="0" w:lastRowLastColumn="0"/>
              <w:rPr>
                <w:sz w:val="16"/>
                <w:szCs w:val="16"/>
              </w:rPr>
            </w:pPr>
            <w:r w:rsidRPr="008C0411">
              <w:rPr>
                <w:sz w:val="16"/>
                <w:szCs w:val="16"/>
              </w:rPr>
              <w:t>5335</w:t>
            </w:r>
          </w:p>
        </w:tc>
        <w:tc>
          <w:tcPr>
            <w:tcW w:w="1299" w:type="dxa"/>
          </w:tcPr>
          <w:p w14:paraId="2DDF4B40" w14:textId="77777777" w:rsidR="008B525A" w:rsidRPr="008C0411" w:rsidRDefault="008B525A" w:rsidP="00DE3047">
            <w:pPr>
              <w:pStyle w:val="SingleTxtG"/>
              <w:ind w:left="0" w:right="0"/>
              <w:jc w:val="center"/>
              <w:cnfStyle w:val="000000000000" w:firstRow="0" w:lastRow="0" w:firstColumn="0" w:lastColumn="0" w:oddVBand="0" w:evenVBand="0" w:oddHBand="0" w:evenHBand="0" w:firstRowFirstColumn="0" w:firstRowLastColumn="0" w:lastRowFirstColumn="0" w:lastRowLastColumn="0"/>
              <w:rPr>
                <w:sz w:val="16"/>
                <w:szCs w:val="16"/>
              </w:rPr>
            </w:pPr>
            <w:r w:rsidRPr="008C0411">
              <w:rPr>
                <w:sz w:val="16"/>
                <w:szCs w:val="16"/>
              </w:rPr>
              <w:t>117</w:t>
            </w:r>
          </w:p>
        </w:tc>
        <w:tc>
          <w:tcPr>
            <w:tcW w:w="1299" w:type="dxa"/>
          </w:tcPr>
          <w:p w14:paraId="6A56A0A7" w14:textId="77777777" w:rsidR="008B525A" w:rsidRPr="008C0411" w:rsidRDefault="008B525A" w:rsidP="00DE3047">
            <w:pPr>
              <w:pStyle w:val="SingleTxtG"/>
              <w:ind w:left="0" w:right="0"/>
              <w:jc w:val="center"/>
              <w:cnfStyle w:val="000000000000" w:firstRow="0" w:lastRow="0" w:firstColumn="0" w:lastColumn="0" w:oddVBand="0" w:evenVBand="0" w:oddHBand="0" w:evenHBand="0" w:firstRowFirstColumn="0" w:firstRowLastColumn="0" w:lastRowFirstColumn="0" w:lastRowLastColumn="0"/>
              <w:rPr>
                <w:sz w:val="16"/>
                <w:szCs w:val="16"/>
              </w:rPr>
            </w:pPr>
            <w:r w:rsidRPr="008C0411">
              <w:rPr>
                <w:sz w:val="16"/>
                <w:szCs w:val="16"/>
              </w:rPr>
              <w:t>184</w:t>
            </w:r>
          </w:p>
        </w:tc>
        <w:tc>
          <w:tcPr>
            <w:tcW w:w="1299" w:type="dxa"/>
          </w:tcPr>
          <w:p w14:paraId="185E0EAC" w14:textId="41435B05" w:rsidR="008B525A" w:rsidRPr="008C0411" w:rsidRDefault="008B525A" w:rsidP="00DE3047">
            <w:pPr>
              <w:pStyle w:val="SingleTxtG"/>
              <w:ind w:left="0" w:right="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99" w:type="dxa"/>
          </w:tcPr>
          <w:p w14:paraId="6B659474" w14:textId="77777777" w:rsidR="008B525A" w:rsidRPr="008C0411" w:rsidRDefault="008B525A" w:rsidP="00DE3047">
            <w:pPr>
              <w:pStyle w:val="SingleTxtG"/>
              <w:ind w:left="0" w:right="0"/>
              <w:jc w:val="center"/>
              <w:cnfStyle w:val="000000000000" w:firstRow="0" w:lastRow="0" w:firstColumn="0" w:lastColumn="0" w:oddVBand="0" w:evenVBand="0" w:oddHBand="0" w:evenHBand="0" w:firstRowFirstColumn="0" w:firstRowLastColumn="0" w:lastRowFirstColumn="0" w:lastRowLastColumn="0"/>
              <w:rPr>
                <w:sz w:val="16"/>
                <w:szCs w:val="16"/>
              </w:rPr>
            </w:pPr>
            <w:r w:rsidRPr="008C0411">
              <w:rPr>
                <w:sz w:val="16"/>
                <w:szCs w:val="16"/>
              </w:rPr>
              <w:t>5636</w:t>
            </w:r>
          </w:p>
        </w:tc>
      </w:tr>
      <w:tr w:rsidR="008B525A" w:rsidRPr="008C0411" w14:paraId="2CD73A51" w14:textId="77777777" w:rsidTr="00DE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32E6049D" w14:textId="77777777" w:rsidR="008B525A" w:rsidRPr="008C0411" w:rsidRDefault="008B525A" w:rsidP="00DE3047">
            <w:pPr>
              <w:pStyle w:val="SingleTxtG"/>
              <w:ind w:left="0" w:right="0"/>
              <w:rPr>
                <w:i/>
                <w:sz w:val="16"/>
                <w:szCs w:val="16"/>
              </w:rPr>
            </w:pPr>
            <w:r w:rsidRPr="008C0411">
              <w:rPr>
                <w:i/>
                <w:sz w:val="16"/>
                <w:szCs w:val="16"/>
              </w:rPr>
              <w:t>2018/2019</w:t>
            </w:r>
          </w:p>
        </w:tc>
        <w:tc>
          <w:tcPr>
            <w:tcW w:w="1371" w:type="dxa"/>
          </w:tcPr>
          <w:p w14:paraId="3D4BC750" w14:textId="77777777" w:rsidR="008B525A" w:rsidRPr="008C0411" w:rsidRDefault="008B525A" w:rsidP="00DE3047">
            <w:pPr>
              <w:pStyle w:val="SingleTxtG"/>
              <w:ind w:left="0" w:right="0"/>
              <w:jc w:val="center"/>
              <w:cnfStyle w:val="000000100000" w:firstRow="0" w:lastRow="0" w:firstColumn="0" w:lastColumn="0" w:oddVBand="0" w:evenVBand="0" w:oddHBand="1" w:evenHBand="0" w:firstRowFirstColumn="0" w:firstRowLastColumn="0" w:lastRowFirstColumn="0" w:lastRowLastColumn="0"/>
              <w:rPr>
                <w:sz w:val="16"/>
                <w:szCs w:val="16"/>
              </w:rPr>
            </w:pPr>
            <w:r w:rsidRPr="008C0411">
              <w:rPr>
                <w:sz w:val="16"/>
                <w:szCs w:val="16"/>
              </w:rPr>
              <w:t>4464</w:t>
            </w:r>
          </w:p>
        </w:tc>
        <w:tc>
          <w:tcPr>
            <w:tcW w:w="1299" w:type="dxa"/>
          </w:tcPr>
          <w:p w14:paraId="1F2A1E75" w14:textId="77777777" w:rsidR="008B525A" w:rsidRPr="008C0411" w:rsidRDefault="008B525A" w:rsidP="00DE3047">
            <w:pPr>
              <w:pStyle w:val="SingleTxtG"/>
              <w:ind w:left="0" w:right="0"/>
              <w:jc w:val="center"/>
              <w:cnfStyle w:val="000000100000" w:firstRow="0" w:lastRow="0" w:firstColumn="0" w:lastColumn="0" w:oddVBand="0" w:evenVBand="0" w:oddHBand="1" w:evenHBand="0" w:firstRowFirstColumn="0" w:firstRowLastColumn="0" w:lastRowFirstColumn="0" w:lastRowLastColumn="0"/>
              <w:rPr>
                <w:sz w:val="16"/>
                <w:szCs w:val="16"/>
              </w:rPr>
            </w:pPr>
            <w:r w:rsidRPr="008C0411">
              <w:rPr>
                <w:sz w:val="16"/>
                <w:szCs w:val="16"/>
              </w:rPr>
              <w:t>106</w:t>
            </w:r>
          </w:p>
        </w:tc>
        <w:tc>
          <w:tcPr>
            <w:tcW w:w="1299" w:type="dxa"/>
          </w:tcPr>
          <w:p w14:paraId="2DDF328A" w14:textId="77777777" w:rsidR="008B525A" w:rsidRPr="008C0411" w:rsidRDefault="008B525A" w:rsidP="00DE3047">
            <w:pPr>
              <w:pStyle w:val="SingleTxtG"/>
              <w:ind w:left="0" w:right="0"/>
              <w:jc w:val="center"/>
              <w:cnfStyle w:val="000000100000" w:firstRow="0" w:lastRow="0" w:firstColumn="0" w:lastColumn="0" w:oddVBand="0" w:evenVBand="0" w:oddHBand="1" w:evenHBand="0" w:firstRowFirstColumn="0" w:firstRowLastColumn="0" w:lastRowFirstColumn="0" w:lastRowLastColumn="0"/>
              <w:rPr>
                <w:sz w:val="16"/>
                <w:szCs w:val="16"/>
              </w:rPr>
            </w:pPr>
            <w:r w:rsidRPr="008C0411">
              <w:rPr>
                <w:sz w:val="16"/>
                <w:szCs w:val="16"/>
              </w:rPr>
              <w:t>167</w:t>
            </w:r>
          </w:p>
        </w:tc>
        <w:tc>
          <w:tcPr>
            <w:tcW w:w="1299" w:type="dxa"/>
          </w:tcPr>
          <w:p w14:paraId="66A2AF46" w14:textId="3A8EB60B" w:rsidR="008B525A" w:rsidRPr="008C0411" w:rsidRDefault="008B525A" w:rsidP="00DE3047">
            <w:pPr>
              <w:pStyle w:val="SingleTxtG"/>
              <w:ind w:left="0" w:right="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99" w:type="dxa"/>
          </w:tcPr>
          <w:p w14:paraId="0A2AF3CA" w14:textId="77777777" w:rsidR="008B525A" w:rsidRPr="008C0411" w:rsidRDefault="008B525A" w:rsidP="00DE3047">
            <w:pPr>
              <w:pStyle w:val="SingleTxtG"/>
              <w:ind w:left="0" w:right="0"/>
              <w:jc w:val="center"/>
              <w:cnfStyle w:val="000000100000" w:firstRow="0" w:lastRow="0" w:firstColumn="0" w:lastColumn="0" w:oddVBand="0" w:evenVBand="0" w:oddHBand="1" w:evenHBand="0" w:firstRowFirstColumn="0" w:firstRowLastColumn="0" w:lastRowFirstColumn="0" w:lastRowLastColumn="0"/>
              <w:rPr>
                <w:sz w:val="16"/>
                <w:szCs w:val="16"/>
              </w:rPr>
            </w:pPr>
            <w:r w:rsidRPr="008C0411">
              <w:rPr>
                <w:sz w:val="16"/>
                <w:szCs w:val="16"/>
              </w:rPr>
              <w:t>4737</w:t>
            </w:r>
          </w:p>
        </w:tc>
      </w:tr>
      <w:tr w:rsidR="008B525A" w:rsidRPr="008C0411" w14:paraId="6BC55224" w14:textId="77777777" w:rsidTr="00DE3047">
        <w:tc>
          <w:tcPr>
            <w:cnfStyle w:val="001000000000" w:firstRow="0" w:lastRow="0" w:firstColumn="1" w:lastColumn="0" w:oddVBand="0" w:evenVBand="0" w:oddHBand="0" w:evenHBand="0" w:firstRowFirstColumn="0" w:firstRowLastColumn="0" w:lastRowFirstColumn="0" w:lastRowLastColumn="0"/>
            <w:tcW w:w="1361" w:type="dxa"/>
          </w:tcPr>
          <w:p w14:paraId="57E4F62A" w14:textId="77777777" w:rsidR="008B525A" w:rsidRPr="008C0411" w:rsidRDefault="008B525A" w:rsidP="00DE3047">
            <w:pPr>
              <w:pStyle w:val="SingleTxtG"/>
              <w:ind w:left="0" w:right="0"/>
              <w:rPr>
                <w:i/>
                <w:sz w:val="16"/>
                <w:szCs w:val="16"/>
              </w:rPr>
            </w:pPr>
            <w:r w:rsidRPr="008C0411">
              <w:rPr>
                <w:i/>
                <w:sz w:val="16"/>
                <w:szCs w:val="16"/>
              </w:rPr>
              <w:t>2019/2020</w:t>
            </w:r>
          </w:p>
        </w:tc>
        <w:tc>
          <w:tcPr>
            <w:tcW w:w="1371" w:type="dxa"/>
          </w:tcPr>
          <w:p w14:paraId="05C480B4" w14:textId="77777777" w:rsidR="008B525A" w:rsidRPr="008C0411" w:rsidRDefault="008B525A" w:rsidP="00DE3047">
            <w:pPr>
              <w:pStyle w:val="SingleTxtG"/>
              <w:ind w:left="0" w:right="0"/>
              <w:jc w:val="center"/>
              <w:cnfStyle w:val="000000000000" w:firstRow="0" w:lastRow="0" w:firstColumn="0" w:lastColumn="0" w:oddVBand="0" w:evenVBand="0" w:oddHBand="0" w:evenHBand="0" w:firstRowFirstColumn="0" w:firstRowLastColumn="0" w:lastRowFirstColumn="0" w:lastRowLastColumn="0"/>
              <w:rPr>
                <w:sz w:val="16"/>
                <w:szCs w:val="16"/>
              </w:rPr>
            </w:pPr>
            <w:r w:rsidRPr="008C0411">
              <w:rPr>
                <w:sz w:val="16"/>
                <w:szCs w:val="16"/>
              </w:rPr>
              <w:t>3723</w:t>
            </w:r>
          </w:p>
        </w:tc>
        <w:tc>
          <w:tcPr>
            <w:tcW w:w="1299" w:type="dxa"/>
          </w:tcPr>
          <w:p w14:paraId="5E8A2BE4" w14:textId="77777777" w:rsidR="008B525A" w:rsidRPr="008C0411" w:rsidRDefault="008B525A" w:rsidP="00DE3047">
            <w:pPr>
              <w:pStyle w:val="SingleTxtG"/>
              <w:ind w:left="0" w:right="0"/>
              <w:jc w:val="center"/>
              <w:cnfStyle w:val="000000000000" w:firstRow="0" w:lastRow="0" w:firstColumn="0" w:lastColumn="0" w:oddVBand="0" w:evenVBand="0" w:oddHBand="0" w:evenHBand="0" w:firstRowFirstColumn="0" w:firstRowLastColumn="0" w:lastRowFirstColumn="0" w:lastRowLastColumn="0"/>
              <w:rPr>
                <w:sz w:val="16"/>
                <w:szCs w:val="16"/>
              </w:rPr>
            </w:pPr>
            <w:r w:rsidRPr="008C0411">
              <w:rPr>
                <w:sz w:val="16"/>
                <w:szCs w:val="16"/>
              </w:rPr>
              <w:t>98</w:t>
            </w:r>
          </w:p>
        </w:tc>
        <w:tc>
          <w:tcPr>
            <w:tcW w:w="1299" w:type="dxa"/>
          </w:tcPr>
          <w:p w14:paraId="75C2B400" w14:textId="77777777" w:rsidR="008B525A" w:rsidRPr="008C0411" w:rsidRDefault="008B525A" w:rsidP="00DE3047">
            <w:pPr>
              <w:pStyle w:val="SingleTxtG"/>
              <w:ind w:left="0" w:right="0"/>
              <w:jc w:val="center"/>
              <w:cnfStyle w:val="000000000000" w:firstRow="0" w:lastRow="0" w:firstColumn="0" w:lastColumn="0" w:oddVBand="0" w:evenVBand="0" w:oddHBand="0" w:evenHBand="0" w:firstRowFirstColumn="0" w:firstRowLastColumn="0" w:lastRowFirstColumn="0" w:lastRowLastColumn="0"/>
              <w:rPr>
                <w:sz w:val="16"/>
                <w:szCs w:val="16"/>
              </w:rPr>
            </w:pPr>
            <w:r w:rsidRPr="008C0411">
              <w:rPr>
                <w:sz w:val="16"/>
                <w:szCs w:val="16"/>
              </w:rPr>
              <w:t>63</w:t>
            </w:r>
          </w:p>
        </w:tc>
        <w:tc>
          <w:tcPr>
            <w:tcW w:w="1299" w:type="dxa"/>
          </w:tcPr>
          <w:p w14:paraId="49804C9A" w14:textId="77DE5191" w:rsidR="008B525A" w:rsidRPr="008C0411" w:rsidRDefault="008B525A" w:rsidP="00DE3047">
            <w:pPr>
              <w:pStyle w:val="SingleTxtG"/>
              <w:ind w:left="0" w:right="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99" w:type="dxa"/>
          </w:tcPr>
          <w:p w14:paraId="5A07794D" w14:textId="77777777" w:rsidR="008B525A" w:rsidRPr="008C0411" w:rsidRDefault="008B525A" w:rsidP="00DE3047">
            <w:pPr>
              <w:pStyle w:val="SingleTxtG"/>
              <w:ind w:left="0" w:right="0"/>
              <w:jc w:val="center"/>
              <w:cnfStyle w:val="000000000000" w:firstRow="0" w:lastRow="0" w:firstColumn="0" w:lastColumn="0" w:oddVBand="0" w:evenVBand="0" w:oddHBand="0" w:evenHBand="0" w:firstRowFirstColumn="0" w:firstRowLastColumn="0" w:lastRowFirstColumn="0" w:lastRowLastColumn="0"/>
              <w:rPr>
                <w:sz w:val="16"/>
                <w:szCs w:val="16"/>
              </w:rPr>
            </w:pPr>
            <w:r w:rsidRPr="008C0411">
              <w:rPr>
                <w:sz w:val="16"/>
                <w:szCs w:val="16"/>
              </w:rPr>
              <w:t>3883</w:t>
            </w:r>
          </w:p>
        </w:tc>
      </w:tr>
    </w:tbl>
    <w:p w14:paraId="0BED20BF" w14:textId="77777777" w:rsidR="008B525A" w:rsidRPr="008C0411" w:rsidRDefault="008B525A" w:rsidP="008B525A">
      <w:pPr>
        <w:pStyle w:val="SingleTxtG"/>
        <w:ind w:right="0"/>
      </w:pPr>
    </w:p>
    <w:p w14:paraId="230E07FF" w14:textId="01CE1A8C" w:rsidR="00EE3CF9" w:rsidRPr="00815D9C" w:rsidRDefault="000B6816" w:rsidP="00EE3CF9">
      <w:pPr>
        <w:pStyle w:val="SingleTxtG"/>
        <w:numPr>
          <w:ilvl w:val="0"/>
          <w:numId w:val="7"/>
        </w:numPr>
        <w:ind w:left="1134" w:right="0" w:firstLine="0"/>
      </w:pPr>
      <w:r w:rsidRPr="00815D9C">
        <w:t xml:space="preserve">There are </w:t>
      </w:r>
      <w:r w:rsidR="00815D9C">
        <w:t xml:space="preserve">special </w:t>
      </w:r>
      <w:r w:rsidRPr="00815D9C">
        <w:t>a</w:t>
      </w:r>
      <w:r w:rsidR="00DB397B" w:rsidRPr="00815D9C">
        <w:t xml:space="preserve">ctivities </w:t>
      </w:r>
      <w:r w:rsidRPr="00815D9C">
        <w:t xml:space="preserve">to </w:t>
      </w:r>
      <w:r w:rsidR="00815D9C">
        <w:t xml:space="preserve">parents, </w:t>
      </w:r>
      <w:r w:rsidR="00815D9C" w:rsidRPr="00815D9C">
        <w:t>aim</w:t>
      </w:r>
      <w:r w:rsidR="00815D9C">
        <w:t>ing</w:t>
      </w:r>
      <w:r w:rsidR="00815D9C" w:rsidRPr="00815D9C">
        <w:t xml:space="preserve"> at reducing the risk of early school leaving. They </w:t>
      </w:r>
      <w:r w:rsidR="003A27FD">
        <w:t xml:space="preserve">were </w:t>
      </w:r>
      <w:r w:rsidRPr="00815D9C">
        <w:t xml:space="preserve">organised with the support of </w:t>
      </w:r>
      <w:r w:rsidR="00DB397B" w:rsidRPr="00815D9C">
        <w:t>educational mediators, social workers, Roma leaders, representatives of non-governmental organisations and others stakeholders in the educational process</w:t>
      </w:r>
      <w:r w:rsidRPr="00815D9C">
        <w:t xml:space="preserve">. </w:t>
      </w:r>
    </w:p>
    <w:p w14:paraId="6C55757C" w14:textId="57AABFFC" w:rsidR="00CA3B42" w:rsidRPr="008C0411" w:rsidRDefault="00DB397B" w:rsidP="00014429">
      <w:pPr>
        <w:pStyle w:val="SingleTxtG"/>
        <w:numPr>
          <w:ilvl w:val="0"/>
          <w:numId w:val="7"/>
        </w:numPr>
        <w:ind w:left="1134" w:right="0" w:firstLine="0"/>
      </w:pPr>
      <w:r w:rsidRPr="008C0411">
        <w:t xml:space="preserve"> </w:t>
      </w:r>
      <w:r w:rsidR="00CA3B42" w:rsidRPr="008C0411">
        <w:t xml:space="preserve">The </w:t>
      </w:r>
      <w:proofErr w:type="spellStart"/>
      <w:r w:rsidR="003A5DA2">
        <w:t>M</w:t>
      </w:r>
      <w:r w:rsidR="00027A87">
        <w:t>o</w:t>
      </w:r>
      <w:r w:rsidR="003A5DA2">
        <w:t>ES</w:t>
      </w:r>
      <w:proofErr w:type="spellEnd"/>
      <w:r w:rsidR="003A5DA2">
        <w:t xml:space="preserve"> </w:t>
      </w:r>
      <w:r w:rsidR="00CA3B42" w:rsidRPr="008C0411">
        <w:t xml:space="preserve">and the </w:t>
      </w:r>
      <w:r w:rsidR="003A27FD">
        <w:t>SAA</w:t>
      </w:r>
      <w:r w:rsidR="003A27FD">
        <w:rPr>
          <w:rStyle w:val="EndnoteReference"/>
        </w:rPr>
        <w:endnoteReference w:id="35"/>
      </w:r>
      <w:r w:rsidR="003A27FD">
        <w:t xml:space="preserve"> </w:t>
      </w:r>
      <w:r w:rsidR="00CA3B42" w:rsidRPr="008C0411">
        <w:t xml:space="preserve">exchange information </w:t>
      </w:r>
      <w:r w:rsidR="00971D51" w:rsidRPr="008C0411">
        <w:t xml:space="preserve">monthly </w:t>
      </w:r>
      <w:r w:rsidR="00CA3B42" w:rsidRPr="008C0411">
        <w:t>on children in pre-school and school education system who have been absent without a reason and on suspension of family allowances.</w:t>
      </w:r>
      <w:r w:rsidR="00F06EFA" w:rsidRPr="008C0411">
        <w:t xml:space="preserve"> </w:t>
      </w:r>
      <w:r w:rsidR="00CA3B42" w:rsidRPr="008C0411">
        <w:t>The Regional Directorate of Social Assistance is dealing with measures directing children and pupils to an appropriate type of community social service or counselling on issues related to social assistance and social services.</w:t>
      </w:r>
    </w:p>
    <w:p w14:paraId="25890A90" w14:textId="1587F589" w:rsidR="00037577" w:rsidRPr="008C0411" w:rsidRDefault="00037577" w:rsidP="00EE3CF9">
      <w:pPr>
        <w:pStyle w:val="SingleTxtG"/>
        <w:numPr>
          <w:ilvl w:val="0"/>
          <w:numId w:val="7"/>
        </w:numPr>
        <w:ind w:left="1134" w:right="0" w:firstLine="0"/>
      </w:pPr>
      <w:r w:rsidRPr="008C0411">
        <w:t>In 2018, with a Government decree, a new mechanism for coord</w:t>
      </w:r>
      <w:r w:rsidR="00971D51">
        <w:t>inated work of the institutions</w:t>
      </w:r>
      <w:r w:rsidR="00971D51">
        <w:rPr>
          <w:lang w:val="en-US"/>
        </w:rPr>
        <w:t xml:space="preserve"> </w:t>
      </w:r>
      <w:proofErr w:type="gramStart"/>
      <w:r w:rsidR="00971D51">
        <w:rPr>
          <w:lang w:val="en-US"/>
        </w:rPr>
        <w:t>was</w:t>
      </w:r>
      <w:r w:rsidR="00971D51" w:rsidRPr="008C0411">
        <w:t xml:space="preserve"> established</w:t>
      </w:r>
      <w:proofErr w:type="gramEnd"/>
      <w:r w:rsidR="00971D51" w:rsidRPr="008C0411">
        <w:t xml:space="preserve"> </w:t>
      </w:r>
      <w:r w:rsidRPr="008C0411">
        <w:t>to include children and pupils in the compulsory pre-school and school age</w:t>
      </w:r>
      <w:r w:rsidR="00971D51" w:rsidRPr="00971D51">
        <w:t xml:space="preserve"> </w:t>
      </w:r>
      <w:r w:rsidR="00971D51" w:rsidRPr="008C0411">
        <w:t>in the education system</w:t>
      </w:r>
      <w:r w:rsidRPr="008C0411">
        <w:t>. Around 1 280 teams with experts from different institutions work on the ground</w:t>
      </w:r>
      <w:r w:rsidR="00971D51">
        <w:t>,</w:t>
      </w:r>
      <w:r w:rsidRPr="008C0411">
        <w:t xml:space="preserve"> which makes the mechanism a key instrument to prevent school dropouts. In</w:t>
      </w:r>
      <w:r w:rsidR="00624728" w:rsidRPr="008C0411">
        <w:t xml:space="preserve"> the first</w:t>
      </w:r>
      <w:r w:rsidRPr="008C0411">
        <w:t xml:space="preserve"> two years after its establishment, 17 294 visits were paid and 6 500 children and pupils were </w:t>
      </w:r>
      <w:r w:rsidR="00E42971">
        <w:rPr>
          <w:lang w:val="en-US"/>
        </w:rPr>
        <w:t xml:space="preserve">re-introduced </w:t>
      </w:r>
      <w:r w:rsidRPr="008C0411">
        <w:t xml:space="preserve">to the educational system. </w:t>
      </w:r>
      <w:r w:rsidR="00B073C4">
        <w:t>The</w:t>
      </w:r>
      <w:r w:rsidRPr="008C0411">
        <w:t xml:space="preserve"> analysis shows that out of all returned children and pupils only 745 dropped out and </w:t>
      </w:r>
      <w:r w:rsidR="00971D51">
        <w:t>subsequently,</w:t>
      </w:r>
      <w:r w:rsidRPr="008C0411">
        <w:t xml:space="preserve"> 278 returned to school.</w:t>
      </w:r>
    </w:p>
    <w:p w14:paraId="1566FB2D" w14:textId="52A2C6CC" w:rsidR="00037577" w:rsidRPr="00586EF4" w:rsidRDefault="00037577" w:rsidP="00EE3CF9">
      <w:pPr>
        <w:pStyle w:val="SingleTxtG"/>
        <w:numPr>
          <w:ilvl w:val="0"/>
          <w:numId w:val="7"/>
        </w:numPr>
        <w:ind w:left="1134" w:right="0" w:firstLine="0"/>
      </w:pPr>
      <w:r w:rsidRPr="008C0411">
        <w:t xml:space="preserve">The </w:t>
      </w:r>
      <w:proofErr w:type="spellStart"/>
      <w:r w:rsidR="00971D51">
        <w:t>MoES</w:t>
      </w:r>
      <w:proofErr w:type="spellEnd"/>
      <w:r w:rsidR="00611E9F" w:rsidRPr="008C0411">
        <w:t xml:space="preserve"> has elaborated a project within the EU Structural Funds aimed at early identific</w:t>
      </w:r>
      <w:r w:rsidR="00624728" w:rsidRPr="008C0411">
        <w:t>ation of pupils in risk of drop</w:t>
      </w:r>
      <w:r w:rsidR="00611E9F" w:rsidRPr="008C0411">
        <w:t>out and additional teaching support. For the school year 2018/2019</w:t>
      </w:r>
      <w:r w:rsidR="001B16D8" w:rsidRPr="008C0411">
        <w:t>,</w:t>
      </w:r>
      <w:r w:rsidR="00611E9F" w:rsidRPr="008C0411">
        <w:t xml:space="preserve"> 56 880 pupils are include</w:t>
      </w:r>
      <w:r w:rsidR="00971D51">
        <w:t>d</w:t>
      </w:r>
      <w:r w:rsidR="00611E9F" w:rsidRPr="008C0411">
        <w:t xml:space="preserve"> in study groups for subjects in the curriculum for primary and secondary education. </w:t>
      </w:r>
      <w:r w:rsidR="00611E9F" w:rsidRPr="00586EF4">
        <w:t>For the school year 2019/2020, the number is 67 500.</w:t>
      </w:r>
    </w:p>
    <w:p w14:paraId="2ABE9E0D" w14:textId="6F16AD72" w:rsidR="00A0319F" w:rsidRPr="008C0411" w:rsidRDefault="001C752B" w:rsidP="00EE3CF9">
      <w:pPr>
        <w:pStyle w:val="SingleTxtG"/>
        <w:numPr>
          <w:ilvl w:val="0"/>
          <w:numId w:val="7"/>
        </w:numPr>
        <w:ind w:left="1134" w:right="0" w:firstLine="0"/>
      </w:pPr>
      <w:r w:rsidRPr="00586EF4">
        <w:t>In 2019/2020 school year, as result of the measures taken by the Bulgarian government, out of 1</w:t>
      </w:r>
      <w:r w:rsidR="00971D51" w:rsidRPr="00586EF4">
        <w:t xml:space="preserve"> </w:t>
      </w:r>
      <w:r w:rsidRPr="00586EF4">
        <w:t xml:space="preserve">110 schools with high concentration of </w:t>
      </w:r>
      <w:r w:rsidR="00B073C4">
        <w:t>pupils</w:t>
      </w:r>
      <w:r w:rsidRPr="00586EF4">
        <w:t xml:space="preserve"> from vulnerable groups</w:t>
      </w:r>
      <w:r w:rsidR="00B073C4">
        <w:t>,</w:t>
      </w:r>
      <w:r w:rsidRPr="00586EF4">
        <w:t xml:space="preserve"> 1 107 schools formed additional</w:t>
      </w:r>
      <w:r w:rsidR="001B16D8" w:rsidRPr="00586EF4">
        <w:t xml:space="preserve"> study </w:t>
      </w:r>
      <w:r w:rsidRPr="00586EF4">
        <w:t xml:space="preserve">groups. The measures largely address both the need to implement inclusive education policies and the need to provide the necessary facilities and resources </w:t>
      </w:r>
      <w:r w:rsidR="00E42971">
        <w:t xml:space="preserve">for </w:t>
      </w:r>
      <w:r w:rsidRPr="00586EF4">
        <w:t>work with students from vulnerable groups</w:t>
      </w:r>
      <w:r w:rsidRPr="008C0411">
        <w:t>.</w:t>
      </w:r>
    </w:p>
    <w:p w14:paraId="6DC2351B" w14:textId="77777777" w:rsidR="007C24A1" w:rsidRPr="008C0411" w:rsidRDefault="007C24A1" w:rsidP="007C24A1">
      <w:pPr>
        <w:pStyle w:val="SingleTxtG"/>
        <w:ind w:right="0"/>
        <w:rPr>
          <w:b/>
        </w:rPr>
      </w:pPr>
      <w:r w:rsidRPr="008C0411">
        <w:rPr>
          <w:b/>
        </w:rPr>
        <w:t>Health</w:t>
      </w:r>
      <w:r w:rsidR="002A04E1" w:rsidRPr="008C0411">
        <w:rPr>
          <w:b/>
        </w:rPr>
        <w:t xml:space="preserve"> services</w:t>
      </w:r>
    </w:p>
    <w:p w14:paraId="4E7C4B96" w14:textId="0BA65A3D" w:rsidR="000F56F2" w:rsidRPr="008C0411" w:rsidRDefault="00643C38" w:rsidP="00EE3CF9">
      <w:pPr>
        <w:pStyle w:val="SingleTxtG"/>
        <w:numPr>
          <w:ilvl w:val="0"/>
          <w:numId w:val="7"/>
        </w:numPr>
        <w:ind w:left="1134" w:right="0" w:firstLine="0"/>
      </w:pPr>
      <w:r w:rsidRPr="008C0411">
        <w:t xml:space="preserve">The equality in </w:t>
      </w:r>
      <w:r w:rsidR="00586EF4" w:rsidRPr="008C0411">
        <w:t>patients</w:t>
      </w:r>
      <w:r w:rsidR="00586EF4">
        <w:t>’</w:t>
      </w:r>
      <w:r w:rsidR="00586EF4" w:rsidRPr="008C0411">
        <w:t xml:space="preserve"> </w:t>
      </w:r>
      <w:r w:rsidRPr="008C0411">
        <w:t xml:space="preserve">access to medical care is </w:t>
      </w:r>
      <w:r w:rsidR="00920350">
        <w:t xml:space="preserve">enshrined </w:t>
      </w:r>
      <w:r w:rsidRPr="008C0411">
        <w:t xml:space="preserve">in the </w:t>
      </w:r>
      <w:r w:rsidR="00B66098" w:rsidRPr="008C0411">
        <w:t>country’s Constitution.</w:t>
      </w:r>
      <w:r w:rsidRPr="008C0411">
        <w:t xml:space="preserve"> </w:t>
      </w:r>
      <w:r w:rsidR="00586EF4">
        <w:t>A</w:t>
      </w:r>
      <w:r w:rsidR="000F56F2" w:rsidRPr="008C0411">
        <w:t>ll healthcare services are provided to all Bulgarian citizens, regardless of their</w:t>
      </w:r>
      <w:r w:rsidR="004270B6">
        <w:t xml:space="preserve"> </w:t>
      </w:r>
      <w:proofErr w:type="gramStart"/>
      <w:r w:rsidR="00920350">
        <w:t xml:space="preserve">sex </w:t>
      </w:r>
      <w:r w:rsidR="000F56F2" w:rsidRPr="008C0411">
        <w:t>,</w:t>
      </w:r>
      <w:proofErr w:type="gramEnd"/>
      <w:r w:rsidR="000F56F2" w:rsidRPr="008C0411">
        <w:t xml:space="preserve"> age, ethnic and social background. The state provides access to healthcare to both health insured and uninsured persons.</w:t>
      </w:r>
    </w:p>
    <w:p w14:paraId="116CA039" w14:textId="12720078" w:rsidR="00D4573A" w:rsidRPr="008C0411" w:rsidRDefault="00D4573A" w:rsidP="00EE3CF9">
      <w:pPr>
        <w:pStyle w:val="SingleTxtG"/>
        <w:numPr>
          <w:ilvl w:val="0"/>
          <w:numId w:val="7"/>
        </w:numPr>
        <w:ind w:left="1134" w:right="0" w:firstLine="0"/>
      </w:pPr>
      <w:r w:rsidRPr="008C0411">
        <w:t>Bulgaria pursues a sustainable health policy. Numerous measures</w:t>
      </w:r>
      <w:r w:rsidR="002203EE" w:rsidRPr="008C0411">
        <w:t xml:space="preserve"> have</w:t>
      </w:r>
      <w:r w:rsidRPr="008C0411">
        <w:t xml:space="preserve"> show</w:t>
      </w:r>
      <w:r w:rsidR="00D30D5A" w:rsidRPr="008C0411">
        <w:t>n</w:t>
      </w:r>
      <w:r w:rsidRPr="008C0411">
        <w:t xml:space="preserve"> significant progress in the following areas - maternal and child health, immunization policy, access to health services for at-risk and disadvantaged</w:t>
      </w:r>
      <w:r w:rsidR="00920350">
        <w:t xml:space="preserve"> persons and</w:t>
      </w:r>
      <w:r w:rsidRPr="008C0411">
        <w:t xml:space="preserve"> groups belonging to ethnic minorities, access to sexual and reproductive health, free treatment of all persons with HIV and tuberculosis, regardless of their health insurance status.</w:t>
      </w:r>
    </w:p>
    <w:p w14:paraId="0F4B5F4F" w14:textId="20F5773D" w:rsidR="00D4573A" w:rsidRPr="008C0411" w:rsidRDefault="00D4573A" w:rsidP="00EE3CF9">
      <w:pPr>
        <w:pStyle w:val="SingleTxtG"/>
        <w:numPr>
          <w:ilvl w:val="0"/>
          <w:numId w:val="7"/>
        </w:numPr>
        <w:ind w:left="1134" w:right="0" w:firstLine="0"/>
      </w:pPr>
      <w:r w:rsidRPr="008C0411">
        <w:lastRenderedPageBreak/>
        <w:t>According to the Bulgarian legislation,</w:t>
      </w:r>
      <w:r w:rsidR="00342F9E" w:rsidRPr="008C0411">
        <w:t xml:space="preserve"> </w:t>
      </w:r>
      <w:r w:rsidRPr="008C0411">
        <w:t>health insurance in the country is compulsory. Each insured person is entitled to a defined type, volume and scope</w:t>
      </w:r>
      <w:r w:rsidR="00B073C4">
        <w:t>,</w:t>
      </w:r>
      <w:r w:rsidRPr="008C0411">
        <w:t xml:space="preserve"> of medical assistance paid from the budget of the</w:t>
      </w:r>
      <w:r w:rsidR="004270B6">
        <w:t xml:space="preserve"> </w:t>
      </w:r>
      <w:r w:rsidR="00BF688B">
        <w:t>NHIF</w:t>
      </w:r>
      <w:r w:rsidR="00BF688B">
        <w:rPr>
          <w:rStyle w:val="EndnoteReference"/>
        </w:rPr>
        <w:endnoteReference w:id="36"/>
      </w:r>
      <w:r w:rsidRPr="008C0411">
        <w:t xml:space="preserve">. Outside the scope of health insurance, the </w:t>
      </w:r>
      <w:proofErr w:type="spellStart"/>
      <w:r w:rsidR="00586EF4">
        <w:t>MoH</w:t>
      </w:r>
      <w:proofErr w:type="spellEnd"/>
      <w:r w:rsidR="00B500E0">
        <w:rPr>
          <w:rStyle w:val="EndnoteReference"/>
        </w:rPr>
        <w:endnoteReference w:id="37"/>
      </w:r>
      <w:r w:rsidRPr="008C0411">
        <w:t xml:space="preserve"> provides funding from the state budget for medical activities, such as: emergency medical care, vaccines for children </w:t>
      </w:r>
      <w:r w:rsidR="00FE03A1" w:rsidRPr="008C0411">
        <w:t>until</w:t>
      </w:r>
      <w:r w:rsidRPr="008C0411">
        <w:t xml:space="preserve"> the age of 18, screening programs for </w:t>
      </w:r>
      <w:r w:rsidR="002203EE" w:rsidRPr="008C0411">
        <w:t>new-borns</w:t>
      </w:r>
      <w:r w:rsidRPr="008C0411">
        <w:t xml:space="preserve"> for early detection and timely treatment of congenital diseases, </w:t>
      </w:r>
      <w:r w:rsidR="00FE03A1" w:rsidRPr="008C0411">
        <w:t>etc</w:t>
      </w:r>
      <w:r w:rsidRPr="008C0411">
        <w:t xml:space="preserve">. Funds </w:t>
      </w:r>
      <w:proofErr w:type="gramStart"/>
      <w:r w:rsidRPr="008C0411">
        <w:t xml:space="preserve">are also </w:t>
      </w:r>
      <w:r w:rsidR="000715D9">
        <w:rPr>
          <w:lang w:val="en-US"/>
        </w:rPr>
        <w:t>distributed</w:t>
      </w:r>
      <w:proofErr w:type="gramEnd"/>
      <w:r w:rsidR="000715D9">
        <w:rPr>
          <w:lang w:val="en-US"/>
        </w:rPr>
        <w:t xml:space="preserve"> </w:t>
      </w:r>
      <w:r w:rsidRPr="008C0411">
        <w:t>for diagnostics and treatment at hospitals for persons, who have no income and/or personal property.</w:t>
      </w:r>
    </w:p>
    <w:p w14:paraId="599420CE" w14:textId="50108B19" w:rsidR="0065329D" w:rsidRPr="008C0411" w:rsidRDefault="00D4573A" w:rsidP="00EE3CF9">
      <w:pPr>
        <w:pStyle w:val="SingleTxtG"/>
        <w:numPr>
          <w:ilvl w:val="0"/>
          <w:numId w:val="7"/>
        </w:numPr>
        <w:ind w:left="1134" w:right="0" w:firstLine="0"/>
      </w:pPr>
      <w:r w:rsidRPr="008C0411">
        <w:t xml:space="preserve"> </w:t>
      </w:r>
      <w:r w:rsidR="002A04E1" w:rsidRPr="008C0411">
        <w:t xml:space="preserve">Every year the </w:t>
      </w:r>
      <w:proofErr w:type="spellStart"/>
      <w:r w:rsidR="00586EF4">
        <w:t>MoH</w:t>
      </w:r>
      <w:proofErr w:type="spellEnd"/>
      <w:r w:rsidR="002203EE" w:rsidRPr="008C0411">
        <w:t xml:space="preserve"> </w:t>
      </w:r>
      <w:r w:rsidR="002A04E1" w:rsidRPr="008C0411">
        <w:t>provides 21 available mobile medical cabinets to organize and conduct medical examinations in</w:t>
      </w:r>
      <w:r w:rsidR="00B073C4">
        <w:t xml:space="preserve"> the</w:t>
      </w:r>
      <w:r w:rsidR="002A04E1" w:rsidRPr="008C0411">
        <w:t xml:space="preserve"> settlements with concentrated Roma population. </w:t>
      </w:r>
      <w:r w:rsidR="00586EF4">
        <w:t>Those cabinets include</w:t>
      </w:r>
      <w:r w:rsidRPr="008C0411">
        <w:t xml:space="preserve"> </w:t>
      </w:r>
      <w:proofErr w:type="gramStart"/>
      <w:r w:rsidR="002A04E1" w:rsidRPr="008C0411">
        <w:t>4</w:t>
      </w:r>
      <w:proofErr w:type="gramEnd"/>
      <w:r w:rsidR="002A04E1" w:rsidRPr="008C0411">
        <w:t xml:space="preserve"> general precautionary examination units, 2 photo</w:t>
      </w:r>
      <w:r w:rsidR="00AA3DD3">
        <w:t>-</w:t>
      </w:r>
      <w:r w:rsidR="002A04E1" w:rsidRPr="008C0411">
        <w:t>fluorography units, 2 mammography units, 3 medical imaging units, 3 clinical lab units, 3 paediatric examination units and 4 obstetric examination units</w:t>
      </w:r>
      <w:r w:rsidR="002203EE" w:rsidRPr="008C0411">
        <w:t>.</w:t>
      </w:r>
      <w:r w:rsidR="002A04E1" w:rsidRPr="008C0411">
        <w:t xml:space="preserve"> Annual resources </w:t>
      </w:r>
      <w:proofErr w:type="gramStart"/>
      <w:r w:rsidR="002A04E1" w:rsidRPr="008C0411">
        <w:t xml:space="preserve">are </w:t>
      </w:r>
      <w:r w:rsidR="00AA3DD3">
        <w:t>assigned</w:t>
      </w:r>
      <w:proofErr w:type="gramEnd"/>
      <w:r w:rsidR="00AA3DD3">
        <w:t xml:space="preserve"> </w:t>
      </w:r>
      <w:r w:rsidR="002A04E1" w:rsidRPr="008C0411">
        <w:t>for prophylactic examinations and researches in neighbourhoods</w:t>
      </w:r>
      <w:r w:rsidR="00E31022" w:rsidRPr="008C0411">
        <w:t xml:space="preserve"> with predominant population of</w:t>
      </w:r>
      <w:r w:rsidR="002A04E1" w:rsidRPr="008C0411">
        <w:t xml:space="preserve"> Roma origin</w:t>
      </w:r>
      <w:r w:rsidR="0065329D" w:rsidRPr="008C0411">
        <w:t>.</w:t>
      </w:r>
    </w:p>
    <w:p w14:paraId="22BB6723" w14:textId="74AA8169" w:rsidR="00586EF4" w:rsidRPr="00B073C4" w:rsidRDefault="00F447E7" w:rsidP="00EE3CF9">
      <w:pPr>
        <w:pStyle w:val="SingleTxtG"/>
        <w:numPr>
          <w:ilvl w:val="0"/>
          <w:numId w:val="7"/>
        </w:numPr>
        <w:ind w:left="1134" w:right="0" w:firstLine="0"/>
        <w:rPr>
          <w:highlight w:val="yellow"/>
        </w:rPr>
      </w:pPr>
      <w:r w:rsidRPr="008C0411">
        <w:t xml:space="preserve"> </w:t>
      </w:r>
      <w:r w:rsidR="00C94233">
        <w:rPr>
          <w:lang w:val="en-US"/>
        </w:rPr>
        <w:t>In a period of 5 years</w:t>
      </w:r>
      <w:r w:rsidRPr="004270B6">
        <w:t>, the</w:t>
      </w:r>
      <w:r w:rsidR="0065329D" w:rsidRPr="004270B6">
        <w:t xml:space="preserve"> mobile cabinets </w:t>
      </w:r>
      <w:r w:rsidRPr="004270B6">
        <w:t>provided</w:t>
      </w:r>
      <w:r w:rsidR="0065329D" w:rsidRPr="004270B6">
        <w:t xml:space="preserve"> 83 740 examinations and studies, including 7 200 immunizations of children with incomplete immunization status with a mobile general practice cabinet, 6 800 </w:t>
      </w:r>
      <w:proofErr w:type="spellStart"/>
      <w:r w:rsidR="0065329D" w:rsidRPr="004270B6">
        <w:t>fluorographic</w:t>
      </w:r>
      <w:proofErr w:type="spellEnd"/>
      <w:r w:rsidR="0065329D" w:rsidRPr="004270B6">
        <w:t xml:space="preserve"> examinations, 15 200 gynaecological examinations, 22 140 </w:t>
      </w:r>
      <w:proofErr w:type="spellStart"/>
      <w:r w:rsidR="0065329D" w:rsidRPr="004270B6">
        <w:t>pediatric</w:t>
      </w:r>
      <w:proofErr w:type="spellEnd"/>
      <w:r w:rsidR="0065329D" w:rsidRPr="004270B6">
        <w:t xml:space="preserve"> examinations, 7 200 mammographic examinations, 8 100 ultrasound examinations and 24,300 laboratory tests. </w:t>
      </w:r>
    </w:p>
    <w:p w14:paraId="0A707D90" w14:textId="085BD2F7" w:rsidR="0065329D" w:rsidRPr="008C0411" w:rsidRDefault="0065329D" w:rsidP="00EE3CF9">
      <w:pPr>
        <w:pStyle w:val="SingleTxtG"/>
        <w:numPr>
          <w:ilvl w:val="0"/>
          <w:numId w:val="7"/>
        </w:numPr>
        <w:ind w:left="1134" w:right="0" w:firstLine="0"/>
      </w:pPr>
      <w:r w:rsidRPr="008C0411">
        <w:t xml:space="preserve">In 2019, the following examinations were </w:t>
      </w:r>
      <w:r w:rsidR="00586EF4">
        <w:t>executed</w:t>
      </w:r>
      <w:r w:rsidRPr="008C0411">
        <w:t xml:space="preserve"> 1 962 </w:t>
      </w:r>
      <w:proofErr w:type="spellStart"/>
      <w:r w:rsidRPr="008C0411">
        <w:t>fluorographic</w:t>
      </w:r>
      <w:proofErr w:type="spellEnd"/>
      <w:r w:rsidRPr="008C0411">
        <w:t xml:space="preserve"> examinations</w:t>
      </w:r>
      <w:r w:rsidR="00586EF4">
        <w:t>,</w:t>
      </w:r>
      <w:r w:rsidRPr="008C0411">
        <w:t xml:space="preserve"> 2 261 gyn</w:t>
      </w:r>
      <w:r w:rsidR="00DE3047" w:rsidRPr="008C0411">
        <w:t>aecological examinations</w:t>
      </w:r>
      <w:r w:rsidR="00586EF4">
        <w:t>,</w:t>
      </w:r>
      <w:r w:rsidR="00DE3047" w:rsidRPr="008C0411">
        <w:t xml:space="preserve"> 1 541 </w:t>
      </w:r>
      <w:proofErr w:type="spellStart"/>
      <w:r w:rsidRPr="008C0411">
        <w:t>pediatric</w:t>
      </w:r>
      <w:proofErr w:type="spellEnd"/>
      <w:r w:rsidRPr="008C0411">
        <w:t xml:space="preserve"> examinations</w:t>
      </w:r>
      <w:r w:rsidR="00586EF4">
        <w:t>,</w:t>
      </w:r>
      <w:r w:rsidRPr="008C0411">
        <w:t xml:space="preserve"> 1008 mammographic examinations</w:t>
      </w:r>
      <w:r w:rsidR="00586EF4">
        <w:t>,</w:t>
      </w:r>
      <w:r w:rsidRPr="008C0411">
        <w:t xml:space="preserve"> 1772 ultrasound examinations</w:t>
      </w:r>
      <w:r w:rsidR="00586EF4">
        <w:t>,</w:t>
      </w:r>
      <w:r w:rsidRPr="008C0411">
        <w:t xml:space="preserve"> 1853 laboratory tests.</w:t>
      </w:r>
      <w:r w:rsidR="00D30D5A" w:rsidRPr="008C0411">
        <w:t xml:space="preserve"> The data for 2020 will be available </w:t>
      </w:r>
      <w:proofErr w:type="gramStart"/>
      <w:r w:rsidR="00D7741B">
        <w:t xml:space="preserve">by </w:t>
      </w:r>
      <w:r w:rsidR="00D30D5A" w:rsidRPr="008C0411">
        <w:t xml:space="preserve"> the</w:t>
      </w:r>
      <w:proofErr w:type="gramEnd"/>
      <w:r w:rsidR="00D30D5A" w:rsidRPr="008C0411">
        <w:t xml:space="preserve"> end of the year.</w:t>
      </w:r>
    </w:p>
    <w:p w14:paraId="188DBA9B" w14:textId="375549D2" w:rsidR="000E2DBF" w:rsidRPr="008C0411" w:rsidRDefault="000E2DBF" w:rsidP="00EE3CF9">
      <w:pPr>
        <w:pStyle w:val="SingleTxtG"/>
        <w:numPr>
          <w:ilvl w:val="0"/>
          <w:numId w:val="7"/>
        </w:numPr>
        <w:ind w:left="1134" w:right="0" w:firstLine="0"/>
      </w:pPr>
      <w:r w:rsidRPr="008C0411">
        <w:t xml:space="preserve">Preventive care for maternal and child health </w:t>
      </w:r>
      <w:r w:rsidR="007C0244" w:rsidRPr="008C0411">
        <w:t xml:space="preserve">for every Bulgarian </w:t>
      </w:r>
      <w:proofErr w:type="gramStart"/>
      <w:r w:rsidR="007C0244" w:rsidRPr="008C0411">
        <w:t>citizen</w:t>
      </w:r>
      <w:r w:rsidR="007C0244">
        <w:t xml:space="preserve"> </w:t>
      </w:r>
      <w:r w:rsidRPr="008C0411">
        <w:t xml:space="preserve"> </w:t>
      </w:r>
      <w:r w:rsidR="007C0244">
        <w:t>are</w:t>
      </w:r>
      <w:proofErr w:type="gramEnd"/>
      <w:r w:rsidR="007C0244">
        <w:t xml:space="preserve"> </w:t>
      </w:r>
      <w:r w:rsidRPr="008C0411">
        <w:t xml:space="preserve">among the priorities </w:t>
      </w:r>
      <w:r w:rsidR="007C0244">
        <w:rPr>
          <w:lang w:val="en-US"/>
        </w:rPr>
        <w:t xml:space="preserve">laid down </w:t>
      </w:r>
      <w:r w:rsidRPr="008C0411">
        <w:t>in the health policy. Health insured pregnant women are entitled to periodic examinations and tests during normal pregnancy, additional examinations during pregnancy at risk and childbirth within a package covered by the</w:t>
      </w:r>
      <w:r w:rsidR="004270B6">
        <w:t xml:space="preserve"> NHIF</w:t>
      </w:r>
      <w:r w:rsidRPr="008C0411">
        <w:t>. Uninsured pregnant women</w:t>
      </w:r>
      <w:r w:rsidR="00B073C4">
        <w:t xml:space="preserve"> are entitled</w:t>
      </w:r>
      <w:r w:rsidRPr="008C0411">
        <w:t xml:space="preserve"> </w:t>
      </w:r>
      <w:r w:rsidR="00B073C4">
        <w:t>to</w:t>
      </w:r>
      <w:r w:rsidRPr="008C0411">
        <w:t xml:space="preserve"> one free of charge examination during pregnancy and childbirth.</w:t>
      </w:r>
    </w:p>
    <w:p w14:paraId="103C961E" w14:textId="10B947AE" w:rsidR="002A04E1" w:rsidRPr="008C0411" w:rsidRDefault="000E2DBF" w:rsidP="00EE3CF9">
      <w:pPr>
        <w:pStyle w:val="SingleTxtG"/>
        <w:numPr>
          <w:ilvl w:val="0"/>
          <w:numId w:val="7"/>
        </w:numPr>
        <w:ind w:left="1134" w:right="0" w:firstLine="0"/>
      </w:pPr>
      <w:r w:rsidRPr="008C0411">
        <w:t>The</w:t>
      </w:r>
      <w:r w:rsidR="0059720B" w:rsidRPr="008C0411">
        <w:t xml:space="preserve"> National Program for Improvement of Maternal and Child Health 2014-2020 provides health services related to the early diagnosis and comprehensive treatment of certain diseases beyond the scope of health insurance coverage. </w:t>
      </w:r>
      <w:r w:rsidR="003450DD" w:rsidRPr="008C0411">
        <w:t>T</w:t>
      </w:r>
      <w:r w:rsidR="005A506D" w:rsidRPr="008C0411">
        <w:t>h</w:t>
      </w:r>
      <w:r w:rsidR="003450DD" w:rsidRPr="008C0411">
        <w:t>os</w:t>
      </w:r>
      <w:r w:rsidR="005A506D" w:rsidRPr="008C0411">
        <w:t xml:space="preserve">e services </w:t>
      </w:r>
      <w:r w:rsidR="003450DD" w:rsidRPr="008C0411">
        <w:t>include</w:t>
      </w:r>
      <w:r w:rsidR="005A506D" w:rsidRPr="008C0411">
        <w:t xml:space="preserve"> medical consultations and home visits by specialists at maternity and child health </w:t>
      </w:r>
      <w:r w:rsidRPr="008C0411">
        <w:t>centres</w:t>
      </w:r>
      <w:r w:rsidR="005A506D" w:rsidRPr="008C0411">
        <w:t xml:space="preserve"> for</w:t>
      </w:r>
      <w:r w:rsidR="00BA3C30">
        <w:rPr>
          <w:lang w:val="bg-BG"/>
        </w:rPr>
        <w:t xml:space="preserve"> </w:t>
      </w:r>
      <w:r w:rsidR="005A506D" w:rsidRPr="008C0411">
        <w:t>pregnant women, women with pregnancy pathology, children with disabilities and chronic diseases and premature infants</w:t>
      </w:r>
      <w:r w:rsidR="00B073C4">
        <w:t>. A</w:t>
      </w:r>
      <w:r w:rsidR="00B073C4" w:rsidRPr="008C0411">
        <w:t>dditional</w:t>
      </w:r>
      <w:r w:rsidR="005A506D" w:rsidRPr="008C0411">
        <w:t xml:space="preserve"> </w:t>
      </w:r>
      <w:r w:rsidRPr="008C0411">
        <w:t>counselling</w:t>
      </w:r>
      <w:r w:rsidR="005A506D" w:rsidRPr="008C0411">
        <w:t xml:space="preserve"> </w:t>
      </w:r>
      <w:proofErr w:type="gramStart"/>
      <w:r w:rsidR="00B073C4">
        <w:t>is ensured</w:t>
      </w:r>
      <w:proofErr w:type="gramEnd"/>
      <w:r w:rsidR="00B073C4">
        <w:t xml:space="preserve"> </w:t>
      </w:r>
      <w:r w:rsidR="005A506D" w:rsidRPr="008C0411">
        <w:t xml:space="preserve">when illnesses occur during pregnancy, including additional examination by a specialist in obstetrics and </w:t>
      </w:r>
      <w:r w:rsidR="00E112B1" w:rsidRPr="008C0411">
        <w:t>gynaecology</w:t>
      </w:r>
      <w:r w:rsidR="005A506D" w:rsidRPr="008C0411">
        <w:t>,</w:t>
      </w:r>
      <w:r w:rsidR="0059720B" w:rsidRPr="008C0411">
        <w:t xml:space="preserve"> laboratory tests and consultations within</w:t>
      </w:r>
      <w:r w:rsidR="002A04E1" w:rsidRPr="008C0411">
        <w:t xml:space="preserve"> </w:t>
      </w:r>
      <w:r w:rsidR="0059720B" w:rsidRPr="008C0411">
        <w:t>the biochemical</w:t>
      </w:r>
      <w:r w:rsidR="002A04E1" w:rsidRPr="008C0411">
        <w:t xml:space="preserve"> screening of pregnant women </w:t>
      </w:r>
      <w:r w:rsidR="0059720B" w:rsidRPr="008C0411">
        <w:t xml:space="preserve">to detect </w:t>
      </w:r>
      <w:r w:rsidR="002A04E1" w:rsidRPr="008C0411">
        <w:t>the most c</w:t>
      </w:r>
      <w:r w:rsidR="003450DD" w:rsidRPr="008C0411">
        <w:t>ommon chromosomal abnormalities.</w:t>
      </w:r>
      <w:r w:rsidR="002A04E1" w:rsidRPr="008C0411">
        <w:t xml:space="preserve"> </w:t>
      </w:r>
      <w:r w:rsidR="00C94233">
        <w:t>Moreover, the provision of obstetric aid is made available to uninsured women, as well as to pregnant women and children</w:t>
      </w:r>
    </w:p>
    <w:p w14:paraId="7F57AD26" w14:textId="4D1A73D4" w:rsidR="0065329D" w:rsidRPr="008C0411" w:rsidRDefault="00EE0464" w:rsidP="00EE3CF9">
      <w:pPr>
        <w:pStyle w:val="SingleTxtG"/>
        <w:numPr>
          <w:ilvl w:val="0"/>
          <w:numId w:val="7"/>
        </w:numPr>
        <w:ind w:left="1134" w:right="0" w:firstLine="0"/>
      </w:pPr>
      <w:r>
        <w:t xml:space="preserve"> </w:t>
      </w:r>
      <w:r w:rsidR="001C255E">
        <w:rPr>
          <w:lang w:val="en-US"/>
        </w:rPr>
        <w:t>M</w:t>
      </w:r>
      <w:proofErr w:type="spellStart"/>
      <w:r w:rsidR="00F30873" w:rsidRPr="008C0411">
        <w:t>edical</w:t>
      </w:r>
      <w:proofErr w:type="spellEnd"/>
      <w:r w:rsidR="00F30873" w:rsidRPr="008C0411">
        <w:t xml:space="preserve"> care </w:t>
      </w:r>
      <w:proofErr w:type="gramStart"/>
      <w:r w:rsidR="00F30873" w:rsidRPr="008C0411">
        <w:t xml:space="preserve">is </w:t>
      </w:r>
      <w:r w:rsidR="00B073C4">
        <w:t>conducted</w:t>
      </w:r>
      <w:proofErr w:type="gramEnd"/>
      <w:r w:rsidR="00B073C4">
        <w:t xml:space="preserve"> </w:t>
      </w:r>
      <w:r w:rsidR="00F30873" w:rsidRPr="008C0411">
        <w:t xml:space="preserve">with respect </w:t>
      </w:r>
      <w:r w:rsidR="003450DD" w:rsidRPr="008C0411">
        <w:t xml:space="preserve">to </w:t>
      </w:r>
      <w:r w:rsidR="00F30873" w:rsidRPr="008C0411">
        <w:t>the rights of the patient</w:t>
      </w:r>
      <w:r w:rsidR="003450DD" w:rsidRPr="008C0411">
        <w:t>. Its</w:t>
      </w:r>
      <w:r w:rsidR="00F30873" w:rsidRPr="008C0411">
        <w:t xml:space="preserve"> quality is </w:t>
      </w:r>
      <w:proofErr w:type="gramStart"/>
      <w:r w:rsidR="00643976">
        <w:t>guaranteed  by</w:t>
      </w:r>
      <w:proofErr w:type="gramEnd"/>
      <w:r w:rsidR="00643976">
        <w:t xml:space="preserve"> means of</w:t>
      </w:r>
      <w:r w:rsidR="00F30873" w:rsidRPr="008C0411">
        <w:t xml:space="preserve"> medical standards, approved in accordance with the Medical Establishments Act</w:t>
      </w:r>
      <w:r w:rsidR="00937417">
        <w:t>,</w:t>
      </w:r>
      <w:r w:rsidR="00F30873" w:rsidRPr="008C0411">
        <w:t xml:space="preserve"> the Rules on Good Medical Practice</w:t>
      </w:r>
      <w:r w:rsidR="003C543B" w:rsidRPr="008C0411">
        <w:t xml:space="preserve"> and the</w:t>
      </w:r>
      <w:r w:rsidR="00F30873" w:rsidRPr="008C0411">
        <w:t xml:space="preserve"> Law on Professional Organizations of </w:t>
      </w:r>
      <w:r w:rsidR="004270B6">
        <w:t xml:space="preserve"> </w:t>
      </w:r>
      <w:r w:rsidR="00F30873" w:rsidRPr="008C0411">
        <w:t>Doctors and Dentists.</w:t>
      </w:r>
      <w:r w:rsidR="003450DD" w:rsidRPr="008C0411">
        <w:t xml:space="preserve"> </w:t>
      </w:r>
      <w:r w:rsidR="0065329D" w:rsidRPr="008C0411">
        <w:t>The legislation regulates the procedure for control over the activity of medical establishments by the relev</w:t>
      </w:r>
      <w:r w:rsidR="003C543B" w:rsidRPr="008C0411">
        <w:t xml:space="preserve">ant competent authorities; </w:t>
      </w:r>
      <w:r w:rsidR="0065329D" w:rsidRPr="008C0411">
        <w:t>the procedure for access and information on cases in which patients’ rights are violated</w:t>
      </w:r>
      <w:r w:rsidR="003C543B" w:rsidRPr="008C0411">
        <w:t xml:space="preserve"> and the sanctions</w:t>
      </w:r>
      <w:r w:rsidR="0065329D" w:rsidRPr="008C0411">
        <w:t xml:space="preserve"> in case of </w:t>
      </w:r>
      <w:proofErr w:type="gramStart"/>
      <w:r w:rsidR="0065329D" w:rsidRPr="008C0411">
        <w:t>an</w:t>
      </w:r>
      <w:proofErr w:type="gramEnd"/>
      <w:r w:rsidR="0065329D" w:rsidRPr="008C0411">
        <w:t xml:space="preserve"> violation. In 2019, the </w:t>
      </w:r>
      <w:r w:rsidR="00EE2DA1">
        <w:t>MSEA</w:t>
      </w:r>
      <w:r w:rsidR="00EE2DA1">
        <w:rPr>
          <w:rStyle w:val="EndnoteReference"/>
        </w:rPr>
        <w:endnoteReference w:id="38"/>
      </w:r>
      <w:r w:rsidR="004270B6">
        <w:t xml:space="preserve"> </w:t>
      </w:r>
      <w:proofErr w:type="gramStart"/>
      <w:r w:rsidR="0065329D" w:rsidRPr="008C0411">
        <w:t>was established</w:t>
      </w:r>
      <w:proofErr w:type="gramEnd"/>
      <w:r w:rsidR="003C543B" w:rsidRPr="008C0411">
        <w:t xml:space="preserve"> to</w:t>
      </w:r>
      <w:r w:rsidR="0065329D" w:rsidRPr="008C0411">
        <w:t xml:space="preserve"> control the quality and effectiveness of medical care and patient safety.</w:t>
      </w:r>
    </w:p>
    <w:p w14:paraId="619A8A1B" w14:textId="77777777" w:rsidR="005736B3" w:rsidRPr="008C0411" w:rsidRDefault="00F83EAF" w:rsidP="00EE3CF9">
      <w:pPr>
        <w:pStyle w:val="SingleTxtG"/>
        <w:numPr>
          <w:ilvl w:val="0"/>
          <w:numId w:val="7"/>
        </w:numPr>
        <w:ind w:left="1134" w:right="0" w:firstLine="0"/>
      </w:pPr>
      <w:r w:rsidRPr="008C0411">
        <w:t xml:space="preserve">The </w:t>
      </w:r>
      <w:r w:rsidRPr="00B073C4">
        <w:rPr>
          <w:i/>
        </w:rPr>
        <w:t>Health Strategy for Disadvantaged Persons belonging to Ethnic Minorities 2005-2015</w:t>
      </w:r>
      <w:r w:rsidR="00B073C4">
        <w:rPr>
          <w:i/>
        </w:rPr>
        <w:t xml:space="preserve">, </w:t>
      </w:r>
      <w:r w:rsidRPr="008C0411">
        <w:t xml:space="preserve">adopted by the </w:t>
      </w:r>
      <w:proofErr w:type="spellStart"/>
      <w:r w:rsidR="00D83805">
        <w:t>CoM</w:t>
      </w:r>
      <w:proofErr w:type="spellEnd"/>
      <w:r w:rsidR="00B073C4">
        <w:t xml:space="preserve">, </w:t>
      </w:r>
      <w:r w:rsidRPr="008C0411">
        <w:t xml:space="preserve">introduced for the first time the </w:t>
      </w:r>
      <w:r w:rsidR="00BA3C30">
        <w:rPr>
          <w:lang w:val="en-US"/>
        </w:rPr>
        <w:t>role o</w:t>
      </w:r>
      <w:r w:rsidRPr="008C0411">
        <w:t xml:space="preserve">f </w:t>
      </w:r>
      <w:r w:rsidR="00BA3C30">
        <w:t>health mediators</w:t>
      </w:r>
      <w:r w:rsidRPr="008C0411">
        <w:t xml:space="preserve">. </w:t>
      </w:r>
      <w:r w:rsidR="001347DB" w:rsidRPr="008C0411">
        <w:t xml:space="preserve">The position is included in the National Classification of Occupations and Positions, which ensures the application of the international standards in the area. </w:t>
      </w:r>
    </w:p>
    <w:p w14:paraId="00B11F08" w14:textId="5FE6B8F2" w:rsidR="00582A4B" w:rsidRPr="008C0411" w:rsidRDefault="00B073C4" w:rsidP="00582A4B">
      <w:pPr>
        <w:pStyle w:val="SingleTxtG"/>
        <w:numPr>
          <w:ilvl w:val="0"/>
          <w:numId w:val="7"/>
        </w:numPr>
        <w:tabs>
          <w:tab w:val="left" w:pos="1560"/>
        </w:tabs>
        <w:ind w:left="1134" w:right="0" w:firstLine="0"/>
      </w:pPr>
      <w:r>
        <w:t>The m</w:t>
      </w:r>
      <w:r w:rsidR="00582A4B" w:rsidRPr="008C0411">
        <w:t>ediators work under health programmes and projects whose focus is on the vulnerable</w:t>
      </w:r>
      <w:r>
        <w:t xml:space="preserve"> groups of Roma origin. They</w:t>
      </w:r>
      <w:r w:rsidR="00582A4B" w:rsidRPr="008C0411">
        <w:t xml:space="preserve"> facilitate the work of the regional health inspectorates, the general practition</w:t>
      </w:r>
      <w:r>
        <w:t>ers and the municipalities. The mediators</w:t>
      </w:r>
      <w:r w:rsidR="00582A4B" w:rsidRPr="008C0411">
        <w:t xml:space="preserve"> work to </w:t>
      </w:r>
      <w:r w:rsidR="00582A4B" w:rsidRPr="008C0411">
        <w:lastRenderedPageBreak/>
        <w:t xml:space="preserve">increase people's health </w:t>
      </w:r>
      <w:r w:rsidR="00A33001">
        <w:rPr>
          <w:lang w:val="en-US"/>
        </w:rPr>
        <w:t xml:space="preserve">awareness </w:t>
      </w:r>
      <w:r w:rsidR="00582A4B" w:rsidRPr="008C0411">
        <w:t xml:space="preserve">and </w:t>
      </w:r>
      <w:proofErr w:type="gramStart"/>
      <w:r w:rsidR="00582A4B" w:rsidRPr="008C0411">
        <w:t>are trained</w:t>
      </w:r>
      <w:proofErr w:type="gramEnd"/>
      <w:r w:rsidR="00582A4B" w:rsidRPr="008C0411">
        <w:t xml:space="preserve"> to work with children and convey messages to them and their families in</w:t>
      </w:r>
      <w:r w:rsidR="004270B6">
        <w:t xml:space="preserve"> </w:t>
      </w:r>
      <w:r w:rsidR="00A33001">
        <w:t>a comprehensive manner</w:t>
      </w:r>
      <w:r w:rsidR="00582A4B" w:rsidRPr="008C0411">
        <w:t xml:space="preserve">. </w:t>
      </w:r>
    </w:p>
    <w:p w14:paraId="260014A1" w14:textId="3A36E902" w:rsidR="0014796B" w:rsidRPr="008C0411" w:rsidRDefault="00BA3C30" w:rsidP="00EE3CF9">
      <w:pPr>
        <w:pStyle w:val="SingleTxtG"/>
        <w:numPr>
          <w:ilvl w:val="0"/>
          <w:numId w:val="7"/>
        </w:numPr>
        <w:ind w:left="1134" w:right="0" w:firstLine="0"/>
      </w:pPr>
      <w:r>
        <w:t>Since its establishment, t</w:t>
      </w:r>
      <w:r w:rsidRPr="008C0411">
        <w:t xml:space="preserve">he profession of health mediator has evolved significantly. </w:t>
      </w:r>
      <w:r>
        <w:t>They</w:t>
      </w:r>
      <w:r w:rsidR="00B85690" w:rsidRPr="008C0411">
        <w:t xml:space="preserve"> have an official job description adopted by the state. </w:t>
      </w:r>
      <w:r w:rsidR="005736B3" w:rsidRPr="008C0411">
        <w:t>The</w:t>
      </w:r>
      <w:r>
        <w:t>y have launched a network</w:t>
      </w:r>
      <w:r w:rsidR="00C478FF">
        <w:t>,</w:t>
      </w:r>
      <w:r w:rsidR="005736B3" w:rsidRPr="008C0411">
        <w:t xml:space="preserve"> </w:t>
      </w:r>
      <w:r w:rsidR="008D2D13">
        <w:t xml:space="preserve">whose </w:t>
      </w:r>
      <w:r>
        <w:t xml:space="preserve">budget </w:t>
      </w:r>
      <w:proofErr w:type="gramStart"/>
      <w:r>
        <w:t>is secured</w:t>
      </w:r>
      <w:proofErr w:type="gramEnd"/>
      <w:r>
        <w:t xml:space="preserve"> </w:t>
      </w:r>
      <w:r w:rsidR="005736B3" w:rsidRPr="008C0411">
        <w:t xml:space="preserve">annually by the state budget. </w:t>
      </w:r>
      <w:r w:rsidR="00B85690" w:rsidRPr="008C0411">
        <w:t xml:space="preserve">The number of mediators in the country </w:t>
      </w:r>
      <w:r w:rsidR="0053118E">
        <w:t xml:space="preserve">is </w:t>
      </w:r>
      <w:r w:rsidR="00B85690" w:rsidRPr="008C0411">
        <w:t xml:space="preserve">continuously rising and enjoying recognition in society. </w:t>
      </w:r>
      <w:r w:rsidR="005736B3" w:rsidRPr="008C0411">
        <w:t xml:space="preserve">While </w:t>
      </w:r>
      <w:r w:rsidR="00005D20" w:rsidRPr="008C0411">
        <w:t xml:space="preserve">in </w:t>
      </w:r>
      <w:r w:rsidR="008A00B7" w:rsidRPr="008C0411">
        <w:t>2013,</w:t>
      </w:r>
      <w:r w:rsidR="00005D20" w:rsidRPr="008C0411">
        <w:t xml:space="preserve"> t</w:t>
      </w:r>
      <w:r w:rsidR="001347DB" w:rsidRPr="008C0411">
        <w:t xml:space="preserve">he network </w:t>
      </w:r>
      <w:r w:rsidR="0053118E">
        <w:t xml:space="preserve">consisted of </w:t>
      </w:r>
      <w:r w:rsidR="00F83EAF" w:rsidRPr="008C0411">
        <w:t xml:space="preserve">130 health </w:t>
      </w:r>
      <w:r w:rsidR="00005D20" w:rsidRPr="008C0411">
        <w:t>mediators in 71 municipalities, i</w:t>
      </w:r>
      <w:r w:rsidR="00F83EAF" w:rsidRPr="008C0411">
        <w:t xml:space="preserve">n 2019 there </w:t>
      </w:r>
      <w:r w:rsidR="00005D20" w:rsidRPr="008C0411">
        <w:t xml:space="preserve">were </w:t>
      </w:r>
      <w:r w:rsidR="00F83EAF" w:rsidRPr="008C0411">
        <w:t>247</w:t>
      </w:r>
      <w:r w:rsidR="00005D20" w:rsidRPr="008C0411">
        <w:t xml:space="preserve"> health mediators</w:t>
      </w:r>
      <w:r w:rsidR="00F83EAF" w:rsidRPr="008C0411">
        <w:t xml:space="preserve"> in 28 </w:t>
      </w:r>
      <w:r w:rsidR="008A00B7" w:rsidRPr="008C0411">
        <w:t>provinces</w:t>
      </w:r>
      <w:r w:rsidR="00153A86">
        <w:rPr>
          <w:rStyle w:val="EndnoteReference"/>
        </w:rPr>
        <w:endnoteReference w:id="39"/>
      </w:r>
      <w:r w:rsidR="00F83EAF" w:rsidRPr="008C0411">
        <w:t xml:space="preserve">. It is expected in 2020 their number to expand to 260 in 137 municipalities in all 28 </w:t>
      </w:r>
      <w:r w:rsidR="008A00B7" w:rsidRPr="008C0411">
        <w:t>provinces</w:t>
      </w:r>
      <w:r w:rsidR="00F83EAF" w:rsidRPr="008C0411">
        <w:t xml:space="preserve">. </w:t>
      </w:r>
    </w:p>
    <w:p w14:paraId="6C242A18" w14:textId="3C5F1F9C" w:rsidR="00582A4B" w:rsidRDefault="00654E1C" w:rsidP="00582A4B">
      <w:pPr>
        <w:pStyle w:val="SingleTxtG"/>
        <w:numPr>
          <w:ilvl w:val="0"/>
          <w:numId w:val="7"/>
        </w:numPr>
        <w:tabs>
          <w:tab w:val="left" w:pos="1560"/>
        </w:tabs>
        <w:ind w:left="1134" w:right="0" w:firstLine="0"/>
      </w:pPr>
      <w:r>
        <w:t>B</w:t>
      </w:r>
      <w:r w:rsidR="002A04E1" w:rsidRPr="008C0411">
        <w:t>asic training is provided every calendar year</w:t>
      </w:r>
      <w:r w:rsidR="00582A4B" w:rsidRPr="00582A4B">
        <w:t xml:space="preserve"> </w:t>
      </w:r>
      <w:r w:rsidR="00582A4B">
        <w:t xml:space="preserve">for the </w:t>
      </w:r>
      <w:proofErr w:type="gramStart"/>
      <w:r w:rsidR="00582A4B">
        <w:t>newly</w:t>
      </w:r>
      <w:r w:rsidR="00CF6D2E">
        <w:t>-</w:t>
      </w:r>
      <w:r w:rsidR="00582A4B">
        <w:t>appointed</w:t>
      </w:r>
      <w:proofErr w:type="gramEnd"/>
      <w:r w:rsidR="00582A4B" w:rsidRPr="008C0411">
        <w:t xml:space="preserve"> health mediators</w:t>
      </w:r>
      <w:r w:rsidR="002A04E1" w:rsidRPr="008C0411">
        <w:t xml:space="preserve">. Within the training programme, </w:t>
      </w:r>
      <w:r w:rsidR="00582A4B">
        <w:t>they</w:t>
      </w:r>
      <w:r w:rsidR="002A04E1" w:rsidRPr="008C0411">
        <w:t xml:space="preserve"> </w:t>
      </w:r>
      <w:r w:rsidR="00582A4B">
        <w:t>obtain adequate</w:t>
      </w:r>
      <w:r w:rsidR="002A04E1" w:rsidRPr="008C0411">
        <w:t xml:space="preserve"> knowledge about the </w:t>
      </w:r>
      <w:r w:rsidR="00582A4B">
        <w:t xml:space="preserve">legal </w:t>
      </w:r>
      <w:r w:rsidR="002A04E1" w:rsidRPr="008C0411">
        <w:t>system of health services in Bulgaria</w:t>
      </w:r>
      <w:r w:rsidR="00582A4B">
        <w:t xml:space="preserve"> as well as </w:t>
      </w:r>
      <w:r w:rsidR="002A04E1" w:rsidRPr="008C0411">
        <w:t>the rights and obligations of patients</w:t>
      </w:r>
      <w:r w:rsidR="00582A4B">
        <w:t xml:space="preserve">. Upon successful </w:t>
      </w:r>
      <w:r w:rsidR="00E46893">
        <w:t xml:space="preserve">completion </w:t>
      </w:r>
      <w:r w:rsidR="00582A4B">
        <w:t xml:space="preserve">of the programme, </w:t>
      </w:r>
      <w:r w:rsidR="002A04E1" w:rsidRPr="008C0411">
        <w:t xml:space="preserve">they are awarded </w:t>
      </w:r>
      <w:r w:rsidR="00582A4B">
        <w:t xml:space="preserve">with </w:t>
      </w:r>
      <w:r w:rsidR="002A04E1" w:rsidRPr="008C0411">
        <w:t xml:space="preserve">a certificate and acquire professional qualification </w:t>
      </w:r>
      <w:proofErr w:type="gramStart"/>
      <w:r w:rsidR="00312635">
        <w:t xml:space="preserve">as </w:t>
      </w:r>
      <w:r w:rsidR="002A04E1" w:rsidRPr="008C0411">
        <w:t xml:space="preserve"> health</w:t>
      </w:r>
      <w:proofErr w:type="gramEnd"/>
      <w:r w:rsidR="002A04E1" w:rsidRPr="008C0411">
        <w:t xml:space="preserve"> mediator. </w:t>
      </w:r>
    </w:p>
    <w:p w14:paraId="426FDC9B" w14:textId="3C20C587" w:rsidR="00B073C4" w:rsidRPr="008C0411" w:rsidRDefault="00B073C4" w:rsidP="00B073C4">
      <w:pPr>
        <w:pStyle w:val="SingleTxtG"/>
        <w:numPr>
          <w:ilvl w:val="0"/>
          <w:numId w:val="7"/>
        </w:numPr>
        <w:tabs>
          <w:tab w:val="left" w:pos="1560"/>
        </w:tabs>
        <w:ind w:left="1134" w:right="0" w:firstLine="0"/>
      </w:pPr>
      <w:r w:rsidRPr="008C0411">
        <w:t xml:space="preserve">Since the beginning of 2019/2020 school year, 726 educational mediators and 110 social workers </w:t>
      </w:r>
      <w:proofErr w:type="gramStart"/>
      <w:r w:rsidRPr="008C0411">
        <w:t>have been appointed</w:t>
      </w:r>
      <w:proofErr w:type="gramEnd"/>
      <w:r w:rsidRPr="008C0411">
        <w:t xml:space="preserve">. The </w:t>
      </w:r>
      <w:proofErr w:type="spellStart"/>
      <w:r>
        <w:t>MoH</w:t>
      </w:r>
      <w:proofErr w:type="spellEnd"/>
      <w:r w:rsidRPr="008C0411">
        <w:t xml:space="preserve"> ha</w:t>
      </w:r>
      <w:r w:rsidR="008111AF">
        <w:t>s</w:t>
      </w:r>
      <w:r w:rsidRPr="008C0411">
        <w:t xml:space="preserve"> the prerogative to impose sanctions for parents' failure to administer the mandatory immunizations to their children, and the control of the authenticity of presented medical reports proving justifiable reasons for the absence of the child from school. </w:t>
      </w:r>
    </w:p>
    <w:p w14:paraId="586F0E88" w14:textId="216D75A2" w:rsidR="002A04E1" w:rsidRPr="008C0411" w:rsidRDefault="008B2148" w:rsidP="00582A4B">
      <w:pPr>
        <w:pStyle w:val="SingleTxtG"/>
        <w:numPr>
          <w:ilvl w:val="0"/>
          <w:numId w:val="7"/>
        </w:numPr>
        <w:tabs>
          <w:tab w:val="left" w:pos="1560"/>
        </w:tabs>
        <w:ind w:left="1134" w:right="0" w:firstLine="0"/>
      </w:pPr>
      <w:r w:rsidRPr="00D42663">
        <w:t>To increase</w:t>
      </w:r>
      <w:r w:rsidRPr="008C0411">
        <w:t xml:space="preserve"> health culture of Roma, the Regional Health Inspections </w:t>
      </w:r>
      <w:r w:rsidR="007E56E0">
        <w:t>read</w:t>
      </w:r>
      <w:r w:rsidRPr="008C0411">
        <w:t xml:space="preserve"> lectures, </w:t>
      </w:r>
      <w:r w:rsidR="007E56E0">
        <w:t xml:space="preserve">lead </w:t>
      </w:r>
      <w:r w:rsidRPr="008C0411">
        <w:t>awareness-raising campaigns</w:t>
      </w:r>
      <w:r w:rsidR="007E56E0">
        <w:t xml:space="preserve"> and broadcast</w:t>
      </w:r>
      <w:r w:rsidRPr="008C0411">
        <w:t xml:space="preserve"> videos and audio clips. Their content </w:t>
      </w:r>
      <w:proofErr w:type="gramStart"/>
      <w:r w:rsidRPr="008C0411">
        <w:t>is related</w:t>
      </w:r>
      <w:proofErr w:type="gramEnd"/>
      <w:r w:rsidRPr="008C0411">
        <w:t xml:space="preserve"> to the importance of preventive examinations, the vaccination of population with mandatory immunizations under the national immunizati</w:t>
      </w:r>
      <w:r w:rsidR="00D42663">
        <w:t xml:space="preserve">on calendar, the importance of </w:t>
      </w:r>
      <w:r w:rsidRPr="008C0411">
        <w:t xml:space="preserve">health insurance for the Roma population and their obligations as patients. </w:t>
      </w:r>
      <w:r w:rsidR="002A04E1" w:rsidRPr="008C0411">
        <w:t xml:space="preserve">In 2018, </w:t>
      </w:r>
      <w:r w:rsidR="004B1BC9">
        <w:t>the</w:t>
      </w:r>
      <w:r w:rsidR="002A04E1" w:rsidRPr="008C0411">
        <w:t xml:space="preserve"> total number of awareness</w:t>
      </w:r>
      <w:r w:rsidR="00904D41">
        <w:t>-</w:t>
      </w:r>
      <w:r w:rsidR="002A04E1" w:rsidRPr="008C0411">
        <w:t xml:space="preserve">raising campaigns </w:t>
      </w:r>
      <w:r w:rsidR="00D42663">
        <w:t>on the benefits of immunization</w:t>
      </w:r>
      <w:r w:rsidR="0014796B" w:rsidRPr="008C0411">
        <w:t xml:space="preserve"> is 175, covering more than 25</w:t>
      </w:r>
      <w:r w:rsidR="00B13CE8">
        <w:t xml:space="preserve"> </w:t>
      </w:r>
      <w:r w:rsidR="0014796B" w:rsidRPr="008C0411">
        <w:t>500 individuals.</w:t>
      </w:r>
      <w:r w:rsidR="002A04E1" w:rsidRPr="008C0411">
        <w:t xml:space="preserve"> </w:t>
      </w:r>
    </w:p>
    <w:p w14:paraId="378D6AA6" w14:textId="3797F696" w:rsidR="00342F9E" w:rsidRPr="008C0411" w:rsidRDefault="00342F9E" w:rsidP="00EE3CF9">
      <w:pPr>
        <w:pStyle w:val="SingleTxtG"/>
        <w:numPr>
          <w:ilvl w:val="0"/>
          <w:numId w:val="7"/>
        </w:numPr>
        <w:tabs>
          <w:tab w:val="left" w:pos="1560"/>
        </w:tabs>
        <w:ind w:left="1134" w:right="0" w:firstLine="0"/>
      </w:pPr>
      <w:r w:rsidRPr="008C0411">
        <w:t>In July 2020, the newly adopted</w:t>
      </w:r>
      <w:r w:rsidR="000D117B">
        <w:t xml:space="preserve"> </w:t>
      </w:r>
      <w:r w:rsidR="00DA2183">
        <w:t>SSA</w:t>
      </w:r>
      <w:r w:rsidR="00E53ACC">
        <w:rPr>
          <w:rStyle w:val="EndnoteReference"/>
        </w:rPr>
        <w:endnoteReference w:id="40"/>
      </w:r>
      <w:r w:rsidR="00E53ACC">
        <w:t xml:space="preserve"> </w:t>
      </w:r>
      <w:r w:rsidRPr="008C0411">
        <w:t xml:space="preserve">entered into force. It aims to improve the mechanisms for planning, financing, monitoring of services and increase their quality, efficiency and sustainability. The SSA provides an opportunity for all persons to have access to generally available social services. Specialized services </w:t>
      </w:r>
      <w:proofErr w:type="gramStart"/>
      <w:r w:rsidRPr="008C0411">
        <w:t>are envisaged</w:t>
      </w:r>
      <w:proofErr w:type="gramEnd"/>
      <w:r w:rsidRPr="008C0411">
        <w:t xml:space="preserve"> in the event of a particular risk to the life, health or development of the person</w:t>
      </w:r>
      <w:r w:rsidR="00B073C4">
        <w:t xml:space="preserve"> </w:t>
      </w:r>
      <w:r w:rsidRPr="008C0411">
        <w:t xml:space="preserve">or to meet the needs of a particular group. </w:t>
      </w:r>
    </w:p>
    <w:p w14:paraId="474123B8" w14:textId="77777777" w:rsidR="00B073C4" w:rsidRDefault="0014796B" w:rsidP="00B073C4">
      <w:pPr>
        <w:pStyle w:val="SingleTxtG"/>
        <w:numPr>
          <w:ilvl w:val="0"/>
          <w:numId w:val="7"/>
        </w:numPr>
        <w:tabs>
          <w:tab w:val="left" w:pos="1560"/>
        </w:tabs>
        <w:ind w:left="1134" w:right="0" w:firstLine="0"/>
      </w:pPr>
      <w:r w:rsidRPr="008C0411">
        <w:t xml:space="preserve">The </w:t>
      </w:r>
      <w:r w:rsidR="00E53ACC">
        <w:t>SACP</w:t>
      </w:r>
      <w:r w:rsidRPr="008C0411">
        <w:t xml:space="preserve"> is working on reducing the abandonment of children from the Roma community and preventing institutionalization. </w:t>
      </w:r>
      <w:r w:rsidR="00E53ACC">
        <w:t>It</w:t>
      </w:r>
      <w:r w:rsidRPr="008C0411">
        <w:t xml:space="preserve"> implements measures for an integrated approach to prevent early cohabitations and early births through community work, information campaigns to promote health and sexual culture, social work in at-risk communities, aiming the activating and involving the communities themselves in prevention work, etc. </w:t>
      </w:r>
    </w:p>
    <w:p w14:paraId="29041346" w14:textId="77777777" w:rsidR="007C24A1" w:rsidRPr="008C0411" w:rsidRDefault="007C24A1" w:rsidP="002A04E1">
      <w:pPr>
        <w:pStyle w:val="SingleTxtG"/>
        <w:tabs>
          <w:tab w:val="left" w:pos="1620"/>
        </w:tabs>
        <w:ind w:right="0"/>
        <w:rPr>
          <w:b/>
        </w:rPr>
      </w:pPr>
      <w:r w:rsidRPr="008C0411">
        <w:rPr>
          <w:b/>
        </w:rPr>
        <w:t>Employment</w:t>
      </w:r>
      <w:r w:rsidR="002A04E1" w:rsidRPr="008C0411">
        <w:rPr>
          <w:b/>
        </w:rPr>
        <w:t xml:space="preserve"> </w:t>
      </w:r>
      <w:r w:rsidR="00956C3D" w:rsidRPr="008C0411">
        <w:rPr>
          <w:b/>
        </w:rPr>
        <w:t>measures</w:t>
      </w:r>
    </w:p>
    <w:p w14:paraId="1C643E92" w14:textId="624C0A73" w:rsidR="007C24A1" w:rsidRPr="008C0411" w:rsidRDefault="007C24A1" w:rsidP="00EE3CF9">
      <w:pPr>
        <w:pStyle w:val="SingleTxtG"/>
        <w:numPr>
          <w:ilvl w:val="0"/>
          <w:numId w:val="7"/>
        </w:numPr>
        <w:tabs>
          <w:tab w:val="left" w:pos="1560"/>
        </w:tabs>
        <w:ind w:left="1134" w:right="0" w:firstLine="0"/>
      </w:pPr>
      <w:r w:rsidRPr="008C0411">
        <w:t xml:space="preserve">The </w:t>
      </w:r>
      <w:r w:rsidR="0079468E" w:rsidRPr="008C0411">
        <w:t>Bulgarian g</w:t>
      </w:r>
      <w:r w:rsidRPr="008C0411">
        <w:t>overnment pursues a consistent policy of social protection, social inclusion and promotion of employment, guided by the principles of non-discrimination, respect for human dignity</w:t>
      </w:r>
      <w:r w:rsidR="00F819D9">
        <w:t xml:space="preserve">, </w:t>
      </w:r>
      <w:r w:rsidRPr="008C0411">
        <w:t xml:space="preserve">equal opportunities and equal treatment of all Bulgarian citizens, regardless of their ethnicity. Long-term unemployed persons without qualifications and with low education </w:t>
      </w:r>
      <w:proofErr w:type="gramStart"/>
      <w:r w:rsidRPr="008C0411">
        <w:t xml:space="preserve">are </w:t>
      </w:r>
      <w:r w:rsidR="009B5537">
        <w:t>considered</w:t>
      </w:r>
      <w:proofErr w:type="gramEnd"/>
      <w:r w:rsidR="009B5537">
        <w:t xml:space="preserve"> as </w:t>
      </w:r>
      <w:r w:rsidRPr="008C0411">
        <w:t>target group of</w:t>
      </w:r>
      <w:r w:rsidR="0079468E" w:rsidRPr="008C0411">
        <w:t xml:space="preserve"> </w:t>
      </w:r>
      <w:r w:rsidR="002A1683">
        <w:t xml:space="preserve">the </w:t>
      </w:r>
      <w:r w:rsidRPr="008C0411">
        <w:t>active labour market policies.</w:t>
      </w:r>
    </w:p>
    <w:p w14:paraId="4CC12E38" w14:textId="154B98F4" w:rsidR="00A5077D" w:rsidRPr="008C0411" w:rsidRDefault="00DB1B06" w:rsidP="00A04EFC">
      <w:pPr>
        <w:pStyle w:val="SingleTxtG"/>
        <w:numPr>
          <w:ilvl w:val="0"/>
          <w:numId w:val="7"/>
        </w:numPr>
        <w:tabs>
          <w:tab w:val="left" w:pos="1560"/>
        </w:tabs>
        <w:ind w:left="1134" w:right="0" w:firstLine="0"/>
      </w:pPr>
      <w:r w:rsidRPr="008C0411">
        <w:t>The</w:t>
      </w:r>
      <w:r w:rsidR="00A5077D" w:rsidRPr="008C0411">
        <w:t xml:space="preserve"> socio-economic integration of marginalised communities such as the Roma </w:t>
      </w:r>
      <w:r w:rsidRPr="008C0411">
        <w:t>requires</w:t>
      </w:r>
      <w:r w:rsidR="00A5077D" w:rsidRPr="008C0411">
        <w:t xml:space="preserve"> </w:t>
      </w:r>
      <w:r w:rsidR="00A04EFC">
        <w:t xml:space="preserve">the adoption </w:t>
      </w:r>
      <w:r w:rsidR="00A5077D" w:rsidRPr="008C0411">
        <w:t xml:space="preserve">of an </w:t>
      </w:r>
      <w:r w:rsidR="00522CE0" w:rsidRPr="008C0411">
        <w:t>approach, which</w:t>
      </w:r>
      <w:r w:rsidR="006A0DC7" w:rsidRPr="008C0411">
        <w:t xml:space="preserve"> i</w:t>
      </w:r>
      <w:r w:rsidR="00A5077D" w:rsidRPr="008C0411">
        <w:t>ntegrate</w:t>
      </w:r>
      <w:r w:rsidR="006A0DC7" w:rsidRPr="008C0411">
        <w:t>s</w:t>
      </w:r>
      <w:r w:rsidR="00A5077D" w:rsidRPr="008C0411">
        <w:t xml:space="preserve"> employment and social assistance services. These services </w:t>
      </w:r>
      <w:proofErr w:type="gramStart"/>
      <w:r w:rsidR="00A5077D" w:rsidRPr="008C0411">
        <w:t>are provided</w:t>
      </w:r>
      <w:proofErr w:type="gramEnd"/>
      <w:r w:rsidR="00A5077D" w:rsidRPr="008C0411">
        <w:t xml:space="preserve"> </w:t>
      </w:r>
      <w:r w:rsidR="007C0E81" w:rsidRPr="008C0411">
        <w:t xml:space="preserve">in 73 </w:t>
      </w:r>
      <w:r w:rsidR="00A5077D" w:rsidRPr="008C0411">
        <w:t xml:space="preserve">local departments of the </w:t>
      </w:r>
      <w:r w:rsidR="00D34CC0">
        <w:t>NEA</w:t>
      </w:r>
      <w:r w:rsidR="00D34CC0">
        <w:rPr>
          <w:rStyle w:val="EndnoteReference"/>
        </w:rPr>
        <w:endnoteReference w:id="41"/>
      </w:r>
      <w:r w:rsidR="00A5077D" w:rsidRPr="008C0411">
        <w:t>and the</w:t>
      </w:r>
      <w:r w:rsidR="00E45545">
        <w:t xml:space="preserve"> SAA</w:t>
      </w:r>
      <w:r w:rsidR="00A5077D" w:rsidRPr="008C0411">
        <w:t xml:space="preserve">. </w:t>
      </w:r>
      <w:r w:rsidR="006A0DC7" w:rsidRPr="008C0411">
        <w:t>I</w:t>
      </w:r>
      <w:r w:rsidR="00A5077D" w:rsidRPr="008C0411">
        <w:t>n 2019</w:t>
      </w:r>
      <w:r w:rsidR="006A0DC7" w:rsidRPr="008C0411">
        <w:t>,</w:t>
      </w:r>
      <w:r w:rsidR="00A5077D" w:rsidRPr="008C0411">
        <w:t xml:space="preserve"> 12</w:t>
      </w:r>
      <w:r w:rsidR="007C0E81">
        <w:t xml:space="preserve"> </w:t>
      </w:r>
      <w:r w:rsidR="00A5077D" w:rsidRPr="008C0411">
        <w:t xml:space="preserve">502 unemployed persons </w:t>
      </w:r>
      <w:r w:rsidR="006A0DC7" w:rsidRPr="008C0411">
        <w:t xml:space="preserve">from </w:t>
      </w:r>
      <w:r w:rsidR="00A5077D" w:rsidRPr="008C0411">
        <w:t>disadvantaged groups</w:t>
      </w:r>
      <w:r w:rsidR="007C0E81">
        <w:t xml:space="preserve"> </w:t>
      </w:r>
      <w:r w:rsidR="00A5077D" w:rsidRPr="008C0411">
        <w:t>found their job placement</w:t>
      </w:r>
      <w:r w:rsidR="006A0DC7" w:rsidRPr="008C0411">
        <w:t xml:space="preserve"> on the labour market</w:t>
      </w:r>
      <w:r w:rsidR="007C0E81">
        <w:t xml:space="preserve">, </w:t>
      </w:r>
      <w:r w:rsidR="00A5077D" w:rsidRPr="008C0411">
        <w:t>19</w:t>
      </w:r>
      <w:r w:rsidR="007C0E81">
        <w:t xml:space="preserve"> </w:t>
      </w:r>
      <w:r w:rsidR="00A5077D" w:rsidRPr="008C0411">
        <w:t xml:space="preserve">110 received behaviour services </w:t>
      </w:r>
      <w:r w:rsidR="007C0E81">
        <w:t xml:space="preserve">such as </w:t>
      </w:r>
      <w:r w:rsidR="00A5077D" w:rsidRPr="008C0411">
        <w:t xml:space="preserve">job </w:t>
      </w:r>
      <w:r w:rsidR="007C0E81">
        <w:t>fair</w:t>
      </w:r>
      <w:r w:rsidR="00E25C7D">
        <w:t>s and</w:t>
      </w:r>
      <w:r w:rsidR="00A5077D" w:rsidRPr="008C0411">
        <w:t xml:space="preserve"> workshop</w:t>
      </w:r>
      <w:r w:rsidR="00E25C7D">
        <w:t>s</w:t>
      </w:r>
      <w:r w:rsidR="00A5077D" w:rsidRPr="008C0411">
        <w:t>, psychological support</w:t>
      </w:r>
      <w:r w:rsidR="007C0E81">
        <w:t xml:space="preserve"> or </w:t>
      </w:r>
      <w:r w:rsidR="00A5077D" w:rsidRPr="008C0411">
        <w:t>c</w:t>
      </w:r>
      <w:r w:rsidR="007C0E81">
        <w:t>ase manager consultations</w:t>
      </w:r>
      <w:r w:rsidR="00A5077D" w:rsidRPr="008C0411">
        <w:t>, 1</w:t>
      </w:r>
      <w:r w:rsidR="007C0E81">
        <w:t xml:space="preserve"> </w:t>
      </w:r>
      <w:r w:rsidR="00A5077D" w:rsidRPr="008C0411">
        <w:t>839 long-term unemployed were redirected to the services of other institutions.</w:t>
      </w:r>
    </w:p>
    <w:p w14:paraId="2A17099D" w14:textId="1CD3FBBC" w:rsidR="00A5077D" w:rsidRPr="008C0411" w:rsidRDefault="00A5077D" w:rsidP="00EE3CF9">
      <w:pPr>
        <w:pStyle w:val="SingleTxtG"/>
        <w:numPr>
          <w:ilvl w:val="0"/>
          <w:numId w:val="7"/>
        </w:numPr>
        <w:tabs>
          <w:tab w:val="left" w:pos="1560"/>
        </w:tabs>
        <w:ind w:left="1134" w:right="0" w:firstLine="0"/>
      </w:pPr>
      <w:r w:rsidRPr="008C0411">
        <w:t xml:space="preserve">A specific investment priority "Socio-economic integration of marginalized communities such as the Roma” </w:t>
      </w:r>
      <w:r w:rsidR="00C948D3" w:rsidRPr="008C0411">
        <w:t xml:space="preserve">is </w:t>
      </w:r>
      <w:r w:rsidRPr="008C0411">
        <w:t xml:space="preserve">set </w:t>
      </w:r>
      <w:r w:rsidR="00292EE1">
        <w:t xml:space="preserve">out </w:t>
      </w:r>
      <w:r w:rsidRPr="008C0411">
        <w:t>in the</w:t>
      </w:r>
      <w:r w:rsidR="00C948D3" w:rsidRPr="008C0411">
        <w:t xml:space="preserve"> EU </w:t>
      </w:r>
      <w:r w:rsidR="00E0083D">
        <w:t>OP HRD</w:t>
      </w:r>
      <w:r w:rsidR="006205AA">
        <w:rPr>
          <w:rStyle w:val="EndnoteReference"/>
        </w:rPr>
        <w:endnoteReference w:id="42"/>
      </w:r>
      <w:r w:rsidR="00C948D3" w:rsidRPr="008C0411">
        <w:t xml:space="preserve">. </w:t>
      </w:r>
      <w:r w:rsidRPr="008C0411">
        <w:t xml:space="preserve">The main objective is to </w:t>
      </w:r>
      <w:r w:rsidRPr="008C0411">
        <w:lastRenderedPageBreak/>
        <w:t>create lasting and successful coordinated mechanisms</w:t>
      </w:r>
      <w:r w:rsidR="00C948D3" w:rsidRPr="008C0411">
        <w:t xml:space="preserve"> for</w:t>
      </w:r>
      <w:r w:rsidR="007C0E81">
        <w:t xml:space="preserve"> </w:t>
      </w:r>
      <w:r w:rsidR="00C948D3" w:rsidRPr="008C0411">
        <w:t xml:space="preserve">Roma integration, share experiences, </w:t>
      </w:r>
      <w:r w:rsidRPr="008C0411">
        <w:t>solve lon</w:t>
      </w:r>
      <w:r w:rsidR="00C948D3" w:rsidRPr="008C0411">
        <w:t>g-standing local problems and</w:t>
      </w:r>
      <w:r w:rsidRPr="008C0411">
        <w:t xml:space="preserve"> involve as many interested parties as possible, incl. representatives of the Roma community</w:t>
      </w:r>
      <w:r w:rsidR="00C948D3" w:rsidRPr="008C0411">
        <w:t>.</w:t>
      </w:r>
      <w:r w:rsidR="003F63DC" w:rsidRPr="008C0411">
        <w:t xml:space="preserve"> The priority includes th</w:t>
      </w:r>
      <w:r w:rsidR="007C0E81">
        <w:t>r</w:t>
      </w:r>
      <w:r w:rsidR="003F63DC" w:rsidRPr="008C0411">
        <w:t xml:space="preserve">ee components. </w:t>
      </w:r>
    </w:p>
    <w:p w14:paraId="50D89BC2" w14:textId="5127EEFC" w:rsidR="00EA7E48" w:rsidRPr="008C0411" w:rsidRDefault="003F63DC" w:rsidP="00EE3CF9">
      <w:pPr>
        <w:pStyle w:val="SingleTxtG"/>
        <w:numPr>
          <w:ilvl w:val="0"/>
          <w:numId w:val="7"/>
        </w:numPr>
        <w:tabs>
          <w:tab w:val="left" w:pos="1560"/>
        </w:tabs>
        <w:ind w:left="1134" w:right="0" w:firstLine="0"/>
      </w:pPr>
      <w:r w:rsidRPr="008C0411">
        <w:t xml:space="preserve">The first component, called </w:t>
      </w:r>
      <w:r w:rsidRPr="008C0411">
        <w:rPr>
          <w:i/>
        </w:rPr>
        <w:t>Socio-economic integration of vulnerable groups</w:t>
      </w:r>
      <w:r w:rsidRPr="008C0411">
        <w:rPr>
          <w:bCs/>
          <w:i/>
        </w:rPr>
        <w:t>.</w:t>
      </w:r>
      <w:r w:rsidRPr="008C0411">
        <w:rPr>
          <w:i/>
        </w:rPr>
        <w:t xml:space="preserve"> Integrated measures to improve the access to education</w:t>
      </w:r>
      <w:r w:rsidRPr="008C0411">
        <w:t xml:space="preserve"> started on 25 February 2019 with deadline </w:t>
      </w:r>
      <w:r w:rsidR="009C7C76">
        <w:rPr>
          <w:lang w:val="en-US"/>
        </w:rPr>
        <w:t xml:space="preserve">the </w:t>
      </w:r>
      <w:r w:rsidRPr="008C0411">
        <w:t>end of 2020.</w:t>
      </w:r>
      <w:r w:rsidR="00B7647D" w:rsidRPr="008C0411">
        <w:t xml:space="preserve"> It uses the sources </w:t>
      </w:r>
      <w:r w:rsidR="009167DA" w:rsidRPr="008C0411">
        <w:t xml:space="preserve">of </w:t>
      </w:r>
      <w:r w:rsidR="00E25C7D">
        <w:t xml:space="preserve">both </w:t>
      </w:r>
      <w:r w:rsidR="00E0083D">
        <w:t xml:space="preserve">OPHRD </w:t>
      </w:r>
      <w:r w:rsidR="00E25C7D">
        <w:t>and</w:t>
      </w:r>
      <w:r w:rsidR="00E45545">
        <w:t xml:space="preserve"> </w:t>
      </w:r>
      <w:r w:rsidR="0027180E" w:rsidRPr="008C0411">
        <w:t>OPSESG</w:t>
      </w:r>
      <w:r w:rsidR="00424984">
        <w:rPr>
          <w:rStyle w:val="EndnoteReference"/>
        </w:rPr>
        <w:endnoteReference w:id="43"/>
      </w:r>
      <w:r w:rsidR="00EA7E48" w:rsidRPr="008C0411">
        <w:t xml:space="preserve">. This is the first integrated </w:t>
      </w:r>
      <w:r w:rsidR="00F45C44" w:rsidRPr="008C0411">
        <w:t>scheme, which</w:t>
      </w:r>
      <w:r w:rsidR="00EA7E48" w:rsidRPr="008C0411">
        <w:t>, by using the capacity of two operational programmes, aims at creat</w:t>
      </w:r>
      <w:r w:rsidR="00E0083D">
        <w:t>ing a lasting cooperation model</w:t>
      </w:r>
      <w:r w:rsidR="00EA7E48" w:rsidRPr="008C0411">
        <w:t>, involving all</w:t>
      </w:r>
      <w:r w:rsidR="0023765E">
        <w:t xml:space="preserve"> stakeholders</w:t>
      </w:r>
      <w:r w:rsidR="00EA7E48" w:rsidRPr="008C0411">
        <w:t>. The total budget is BGN 70</w:t>
      </w:r>
      <w:r w:rsidR="00E0083D">
        <w:t> </w:t>
      </w:r>
      <w:r w:rsidR="00EA7E48" w:rsidRPr="008C0411">
        <w:t>000</w:t>
      </w:r>
      <w:r w:rsidR="00E0083D">
        <w:t xml:space="preserve"> </w:t>
      </w:r>
      <w:r w:rsidR="00EA7E48" w:rsidRPr="008C0411">
        <w:t>000, of which BGN 50</w:t>
      </w:r>
      <w:r w:rsidR="00E0083D">
        <w:t> </w:t>
      </w:r>
      <w:r w:rsidR="00EA7E48" w:rsidRPr="008C0411">
        <w:t>000</w:t>
      </w:r>
      <w:r w:rsidR="00E0083D">
        <w:t xml:space="preserve"> </w:t>
      </w:r>
      <w:r w:rsidR="00EA7E48" w:rsidRPr="008C0411">
        <w:t>000 under OPHRD and BGN 20</w:t>
      </w:r>
      <w:r w:rsidR="00E0083D">
        <w:t> </w:t>
      </w:r>
      <w:r w:rsidR="00EA7E48" w:rsidRPr="008C0411">
        <w:t>000</w:t>
      </w:r>
      <w:r w:rsidR="00E0083D">
        <w:t xml:space="preserve"> </w:t>
      </w:r>
      <w:r w:rsidR="00EA7E48" w:rsidRPr="008C0411">
        <w:t>000 under OPSESG.</w:t>
      </w:r>
    </w:p>
    <w:p w14:paraId="20DC4582" w14:textId="4F0E4FD1" w:rsidR="00A5077D" w:rsidRPr="008C0411" w:rsidRDefault="00EA7E48" w:rsidP="00EE3CF9">
      <w:pPr>
        <w:pStyle w:val="SingleTxtG"/>
        <w:numPr>
          <w:ilvl w:val="0"/>
          <w:numId w:val="7"/>
        </w:numPr>
        <w:tabs>
          <w:tab w:val="left" w:pos="1560"/>
        </w:tabs>
        <w:ind w:left="1134" w:right="0" w:firstLine="0"/>
      </w:pPr>
      <w:r w:rsidRPr="008C0411">
        <w:t>The implementation of this component support</w:t>
      </w:r>
      <w:r w:rsidR="00E0083D">
        <w:t xml:space="preserve">s </w:t>
      </w:r>
      <w:r w:rsidR="003F63DC" w:rsidRPr="008C0411">
        <w:t xml:space="preserve">life quality improvements, social inclusion and poverty alleviation, as well as lasting </w:t>
      </w:r>
      <w:r w:rsidR="003F63DC" w:rsidRPr="00E0083D">
        <w:t>integration of the</w:t>
      </w:r>
      <w:r w:rsidR="00E0083D" w:rsidRPr="00E0083D">
        <w:t xml:space="preserve"> marginalised communities, </w:t>
      </w:r>
      <w:r w:rsidR="003F63DC" w:rsidRPr="00E0083D">
        <w:t xml:space="preserve">by implementing comprehensive measures and applying an integrated approach. </w:t>
      </w:r>
      <w:r w:rsidR="00A5077D" w:rsidRPr="00E0083D">
        <w:t xml:space="preserve">The activities </w:t>
      </w:r>
      <w:r w:rsidR="003F63DC" w:rsidRPr="00E0083D">
        <w:t>cover</w:t>
      </w:r>
      <w:r w:rsidR="00A5077D" w:rsidRPr="00E0083D">
        <w:t xml:space="preserve"> the territory of 47 municipalities </w:t>
      </w:r>
      <w:r w:rsidR="003F63DC" w:rsidRPr="00E0083D">
        <w:t xml:space="preserve">with updated municipal plans for Roma integration </w:t>
      </w:r>
      <w:r w:rsidR="00A5077D" w:rsidRPr="00E0083D">
        <w:t xml:space="preserve">in compliance with the </w:t>
      </w:r>
      <w:r w:rsidR="00E0083D">
        <w:t xml:space="preserve">NSRI </w:t>
      </w:r>
      <w:r w:rsidR="00A5077D" w:rsidRPr="00E0083D">
        <w:t>2012-2020</w:t>
      </w:r>
      <w:r w:rsidR="003F63DC" w:rsidRPr="00E0083D">
        <w:t>.</w:t>
      </w:r>
      <w:r w:rsidRPr="00E0083D">
        <w:t xml:space="preserve"> So</w:t>
      </w:r>
      <w:r w:rsidR="00A5077D" w:rsidRPr="00E0083D">
        <w:t xml:space="preserve"> far, 3</w:t>
      </w:r>
      <w:r w:rsidR="00632160">
        <w:rPr>
          <w:lang w:val="bg-BG"/>
        </w:rPr>
        <w:t xml:space="preserve"> </w:t>
      </w:r>
      <w:r w:rsidR="00A5077D" w:rsidRPr="00E0083D">
        <w:t xml:space="preserve">573 Roma community representatives have been involved in various </w:t>
      </w:r>
      <w:r w:rsidR="00F73CF9">
        <w:t>activities</w:t>
      </w:r>
      <w:r w:rsidR="00A5077D" w:rsidRPr="00E0083D">
        <w:t>, and upon completing their partic</w:t>
      </w:r>
      <w:r w:rsidR="00A5077D" w:rsidRPr="008C0411">
        <w:t>ipation</w:t>
      </w:r>
      <w:r w:rsidR="00E0083D" w:rsidRPr="008C0411">
        <w:t>,</w:t>
      </w:r>
      <w:r w:rsidR="00A5077D" w:rsidRPr="008C0411">
        <w:t xml:space="preserve"> </w:t>
      </w:r>
      <w:r w:rsidR="00A5077D" w:rsidRPr="008F2D6A">
        <w:t xml:space="preserve">410 of </w:t>
      </w:r>
      <w:r w:rsidR="008F2D6A" w:rsidRPr="008F2D6A">
        <w:t xml:space="preserve">them </w:t>
      </w:r>
      <w:r w:rsidR="00A5077D" w:rsidRPr="008F2D6A">
        <w:t>found employment</w:t>
      </w:r>
      <w:r w:rsidR="00A17FC8">
        <w:t>.</w:t>
      </w:r>
      <w:r w:rsidR="00A5077D" w:rsidRPr="008C0411">
        <w:t xml:space="preserve"> </w:t>
      </w:r>
      <w:proofErr w:type="gramStart"/>
      <w:r w:rsidR="00A17FC8">
        <w:t xml:space="preserve">All </w:t>
      </w:r>
      <w:r w:rsidR="00A5077D" w:rsidRPr="008C0411">
        <w:t>were involved in education/training, have obtained training certificates or were included in social and health services.</w:t>
      </w:r>
      <w:proofErr w:type="gramEnd"/>
    </w:p>
    <w:p w14:paraId="3D635283" w14:textId="77503410" w:rsidR="00A5077D" w:rsidRPr="008C0411" w:rsidRDefault="00EA7E48" w:rsidP="00EE3CF9">
      <w:pPr>
        <w:pStyle w:val="SingleTxtG"/>
        <w:numPr>
          <w:ilvl w:val="0"/>
          <w:numId w:val="7"/>
        </w:numPr>
        <w:tabs>
          <w:tab w:val="left" w:pos="1560"/>
        </w:tabs>
        <w:ind w:left="1134" w:right="0" w:firstLine="0"/>
      </w:pPr>
      <w:r w:rsidRPr="008C0411">
        <w:t xml:space="preserve">The second component will target </w:t>
      </w:r>
      <w:r w:rsidR="00A5077D" w:rsidRPr="008C0411">
        <w:t xml:space="preserve">39 large </w:t>
      </w:r>
      <w:r w:rsidRPr="008C0411">
        <w:t>municipalities</w:t>
      </w:r>
      <w:r w:rsidR="00B86A16">
        <w:rPr>
          <w:rStyle w:val="EndnoteReference"/>
        </w:rPr>
        <w:endnoteReference w:id="44"/>
      </w:r>
      <w:r w:rsidRPr="008C0411">
        <w:t xml:space="preserve">, </w:t>
      </w:r>
      <w:r w:rsidR="00A5077D" w:rsidRPr="008C0411">
        <w:t>whose Integrated Urban Recovery and Development Plans include measures for the</w:t>
      </w:r>
      <w:r w:rsidR="00F45C44" w:rsidRPr="008C0411">
        <w:t xml:space="preserve"> construction of social housing. </w:t>
      </w:r>
      <w:r w:rsidR="00A5077D" w:rsidRPr="008C0411">
        <w:t xml:space="preserve">Under this component, </w:t>
      </w:r>
      <w:r w:rsidR="00F45C44" w:rsidRPr="008C0411">
        <w:t xml:space="preserve">the activities will focus </w:t>
      </w:r>
      <w:r w:rsidR="00DB1D77">
        <w:t xml:space="preserve">on </w:t>
      </w:r>
      <w:proofErr w:type="gramStart"/>
      <w:r w:rsidR="00A5077D" w:rsidRPr="008C0411">
        <w:t>4</w:t>
      </w:r>
      <w:proofErr w:type="gramEnd"/>
      <w:r w:rsidR="00A5077D" w:rsidRPr="008C0411">
        <w:t xml:space="preserve"> main directions – labour market, education, social and health services, development of local communities and overcoming negative stereotypes. </w:t>
      </w:r>
      <w:r w:rsidR="0027180E" w:rsidRPr="008C0411">
        <w:t xml:space="preserve">The call for proposals is until 16 December 2020. </w:t>
      </w:r>
      <w:r w:rsidR="00A5077D" w:rsidRPr="008C0411">
        <w:t>The total budget for this component is BGN 33</w:t>
      </w:r>
      <w:r w:rsidR="00E25C7D">
        <w:t> </w:t>
      </w:r>
      <w:r w:rsidR="0027180E" w:rsidRPr="008C0411">
        <w:t>000</w:t>
      </w:r>
      <w:r w:rsidR="00E25C7D">
        <w:t xml:space="preserve"> </w:t>
      </w:r>
      <w:r w:rsidR="0027180E" w:rsidRPr="008C0411">
        <w:t xml:space="preserve">000 million </w:t>
      </w:r>
      <w:r w:rsidR="00E25C7D">
        <w:t>(</w:t>
      </w:r>
      <w:r w:rsidRPr="008C0411">
        <w:t xml:space="preserve">BGN </w:t>
      </w:r>
      <w:r w:rsidR="0027180E" w:rsidRPr="008C0411">
        <w:t>3</w:t>
      </w:r>
      <w:r w:rsidRPr="008C0411">
        <w:t>0</w:t>
      </w:r>
      <w:r w:rsidR="00E25C7D">
        <w:t> </w:t>
      </w:r>
      <w:r w:rsidRPr="008C0411">
        <w:t>000</w:t>
      </w:r>
      <w:r w:rsidR="00E25C7D">
        <w:t xml:space="preserve"> </w:t>
      </w:r>
      <w:r w:rsidRPr="008C0411">
        <w:t xml:space="preserve">000 under OPHRD and BGN </w:t>
      </w:r>
      <w:r w:rsidR="0027180E" w:rsidRPr="008C0411">
        <w:t>3</w:t>
      </w:r>
      <w:r w:rsidR="00E25C7D">
        <w:t> </w:t>
      </w:r>
      <w:r w:rsidRPr="008C0411">
        <w:t>000</w:t>
      </w:r>
      <w:r w:rsidR="00E25C7D">
        <w:t xml:space="preserve"> </w:t>
      </w:r>
      <w:r w:rsidRPr="008C0411">
        <w:t>000 under OPSESG</w:t>
      </w:r>
      <w:r w:rsidR="00E25C7D">
        <w:t>)</w:t>
      </w:r>
      <w:r w:rsidRPr="008C0411">
        <w:t>.</w:t>
      </w:r>
    </w:p>
    <w:p w14:paraId="26612D9B" w14:textId="2F42681C" w:rsidR="00215AFF" w:rsidRPr="008C0411" w:rsidRDefault="005B4DEA" w:rsidP="00EE3CF9">
      <w:pPr>
        <w:pStyle w:val="SingleTxtG"/>
        <w:numPr>
          <w:ilvl w:val="0"/>
          <w:numId w:val="7"/>
        </w:numPr>
        <w:tabs>
          <w:tab w:val="left" w:pos="1560"/>
        </w:tabs>
        <w:ind w:left="1134" w:right="0" w:firstLine="0"/>
      </w:pPr>
      <w:r w:rsidRPr="008C0411">
        <w:t xml:space="preserve">The third component </w:t>
      </w:r>
      <w:r w:rsidR="004A2F32">
        <w:rPr>
          <w:lang w:val="en-US"/>
        </w:rPr>
        <w:t>aims at</w:t>
      </w:r>
      <w:r w:rsidR="004A2F32">
        <w:t xml:space="preserve"> facilitating</w:t>
      </w:r>
      <w:r w:rsidR="00A5077D" w:rsidRPr="008C0411">
        <w:t xml:space="preserve"> the access to health services for </w:t>
      </w:r>
      <w:r w:rsidR="004A2F32">
        <w:t>people from vulnerable groups. Regarding the recent developments, the purposes of the component ha</w:t>
      </w:r>
      <w:r w:rsidR="005C29C7">
        <w:t>ve</w:t>
      </w:r>
      <w:r w:rsidR="004A2F32">
        <w:t xml:space="preserve"> been adapted to respond to </w:t>
      </w:r>
      <w:r w:rsidR="004C21C6">
        <w:t xml:space="preserve">the </w:t>
      </w:r>
      <w:r w:rsidR="004A2F32">
        <w:t xml:space="preserve">challenges </w:t>
      </w:r>
      <w:r w:rsidR="00A5077D" w:rsidRPr="008C0411">
        <w:t>related to healthcare for per</w:t>
      </w:r>
      <w:r w:rsidR="00215AFF" w:rsidRPr="008C0411">
        <w:t>sons at high risk from COVID-19. The budget is of BGN 36</w:t>
      </w:r>
      <w:r w:rsidR="004A2F32">
        <w:t> </w:t>
      </w:r>
      <w:r w:rsidR="00215AFF" w:rsidRPr="008C0411">
        <w:t>161</w:t>
      </w:r>
      <w:r w:rsidR="004A2F32">
        <w:t> </w:t>
      </w:r>
      <w:r w:rsidR="00215AFF" w:rsidRPr="008C0411">
        <w:t>805</w:t>
      </w:r>
      <w:r w:rsidR="004A2F32">
        <w:t xml:space="preserve"> and around 28 </w:t>
      </w:r>
      <w:r w:rsidR="00215AFF" w:rsidRPr="008C0411">
        <w:t xml:space="preserve">000 people </w:t>
      </w:r>
      <w:proofErr w:type="gramStart"/>
      <w:r w:rsidR="00215AFF" w:rsidRPr="008C0411">
        <w:t>are</w:t>
      </w:r>
      <w:r w:rsidR="00E45545">
        <w:t xml:space="preserve"> </w:t>
      </w:r>
      <w:r w:rsidR="006030D2">
        <w:t>considered</w:t>
      </w:r>
      <w:proofErr w:type="gramEnd"/>
      <w:r w:rsidR="006030D2">
        <w:t xml:space="preserve"> as potential beneficiaries</w:t>
      </w:r>
      <w:r w:rsidR="00215AFF" w:rsidRPr="008C0411">
        <w:t>.</w:t>
      </w:r>
    </w:p>
    <w:p w14:paraId="791F47C1" w14:textId="761E9C07" w:rsidR="006F6ABD" w:rsidRDefault="0080190E" w:rsidP="00EE3CF9">
      <w:pPr>
        <w:pStyle w:val="SingleTxtG"/>
        <w:numPr>
          <w:ilvl w:val="0"/>
          <w:numId w:val="7"/>
        </w:numPr>
        <w:tabs>
          <w:tab w:val="left" w:pos="1560"/>
        </w:tabs>
        <w:ind w:left="1134" w:right="0" w:firstLine="0"/>
      </w:pPr>
      <w:r w:rsidRPr="008C0411">
        <w:t>Unemployed individuals registered with the Labour Offices are entitled to all the rights and obligations under the EPA</w:t>
      </w:r>
      <w:r w:rsidR="0072547E">
        <w:rPr>
          <w:rStyle w:val="EndnoteReference"/>
        </w:rPr>
        <w:endnoteReference w:id="45"/>
      </w:r>
      <w:r w:rsidRPr="008C0411">
        <w:t xml:space="preserve">. According to Art. </w:t>
      </w:r>
      <w:proofErr w:type="gramStart"/>
      <w:r w:rsidRPr="008C0411">
        <w:t>2</w:t>
      </w:r>
      <w:proofErr w:type="gramEnd"/>
      <w:r w:rsidRPr="008C0411">
        <w:t xml:space="preserve"> of the EPA, no direct or indirect discrimination, privileges or restrictions on various grounds, including ethnicity, </w:t>
      </w:r>
      <w:r w:rsidR="00BB5B34">
        <w:rPr>
          <w:lang w:val="en-US"/>
        </w:rPr>
        <w:t xml:space="preserve">are </w:t>
      </w:r>
      <w:r w:rsidRPr="008C0411">
        <w:t xml:space="preserve">allowed. </w:t>
      </w:r>
    </w:p>
    <w:p w14:paraId="4010BD03" w14:textId="292FCAA2" w:rsidR="0080190E" w:rsidRPr="008C0411" w:rsidRDefault="0080190E" w:rsidP="00EE3CF9">
      <w:pPr>
        <w:pStyle w:val="SingleTxtG"/>
        <w:numPr>
          <w:ilvl w:val="0"/>
          <w:numId w:val="7"/>
        </w:numPr>
        <w:tabs>
          <w:tab w:val="left" w:pos="1560"/>
        </w:tabs>
        <w:ind w:left="1134" w:right="0" w:firstLine="0"/>
      </w:pPr>
      <w:r w:rsidRPr="008C0411">
        <w:t xml:space="preserve">In compliance with the EPA, individual action plan </w:t>
      </w:r>
      <w:proofErr w:type="gramStart"/>
      <w:r w:rsidRPr="008C0411">
        <w:t xml:space="preserve">is </w:t>
      </w:r>
      <w:r w:rsidR="00FA3D74">
        <w:t>elaborated</w:t>
      </w:r>
      <w:proofErr w:type="gramEnd"/>
      <w:r w:rsidR="00FA3D74">
        <w:t xml:space="preserve"> </w:t>
      </w:r>
      <w:r w:rsidRPr="008C0411">
        <w:t xml:space="preserve">for each unemployed person registered with the Labour Offices, outlining proposed actions according to the person's profile and employability. Depending on their identified needs, the unemployed </w:t>
      </w:r>
      <w:proofErr w:type="gramStart"/>
      <w:r w:rsidRPr="008C0411">
        <w:t>are enrolled</w:t>
      </w:r>
      <w:proofErr w:type="gramEnd"/>
      <w:r w:rsidRPr="008C0411">
        <w:t xml:space="preserve"> in trainings and actual employment, run under various programmes and measures, as well as in employment at non-subsidised vacancies in the real economy. </w:t>
      </w:r>
    </w:p>
    <w:p w14:paraId="5D2FE658" w14:textId="6D2F2946" w:rsidR="0080190E" w:rsidRPr="008C0411" w:rsidRDefault="0080190E" w:rsidP="00EE3CF9">
      <w:pPr>
        <w:pStyle w:val="SingleTxtG"/>
        <w:numPr>
          <w:ilvl w:val="0"/>
          <w:numId w:val="7"/>
        </w:numPr>
        <w:tabs>
          <w:tab w:val="left" w:pos="1560"/>
        </w:tabs>
        <w:ind w:left="1134" w:right="0" w:firstLine="0"/>
      </w:pPr>
      <w:proofErr w:type="gramStart"/>
      <w:r w:rsidRPr="008C0411">
        <w:t>The EPA identifies measures and incentives for employers to encourage them to take disadvantaged unemployed persons, such as unemployed young people; unemployed persons with permanent disabilities; unemployed persons - single parents (adoptive parents) and/or mothers (adoptive mothers) with children aged 5 or younger; unemployed persons over the age of 50; unemployed persons with primary or lower education and without professional qualifications, etc.</w:t>
      </w:r>
      <w:proofErr w:type="gramEnd"/>
      <w:r w:rsidRPr="008C0411">
        <w:t xml:space="preserve"> Unemployed individuals registered with Labour Offices are included in trainings and programmes at the labour market.</w:t>
      </w:r>
    </w:p>
    <w:p w14:paraId="11A49809" w14:textId="086A9FC2" w:rsidR="00B2123C" w:rsidRPr="008C0411" w:rsidRDefault="00B2123C" w:rsidP="00EE3CF9">
      <w:pPr>
        <w:pStyle w:val="SingleTxtG"/>
        <w:numPr>
          <w:ilvl w:val="0"/>
          <w:numId w:val="7"/>
        </w:numPr>
        <w:tabs>
          <w:tab w:val="left" w:pos="1560"/>
        </w:tabs>
        <w:ind w:left="1134" w:right="0" w:firstLine="0"/>
      </w:pPr>
      <w:r w:rsidRPr="008C0411">
        <w:t>To facilitate access of Roma to information on job vacancies and provide direct contact, specialized job fairs are organized</w:t>
      </w:r>
      <w:r w:rsidR="006F6ABD">
        <w:t>.</w:t>
      </w:r>
      <w:r w:rsidR="007B2A72">
        <w:t xml:space="preserve"> In a </w:t>
      </w:r>
      <w:proofErr w:type="gramStart"/>
      <w:r w:rsidR="007B2A72">
        <w:t>six year</w:t>
      </w:r>
      <w:proofErr w:type="gramEnd"/>
      <w:r w:rsidR="007B2A72">
        <w:t xml:space="preserve"> period, 365 job fairs were held and 75 783 persons were employed.</w:t>
      </w:r>
      <w:r w:rsidR="007B2A72">
        <w:rPr>
          <w:lang w:val="en-US"/>
        </w:rPr>
        <w:t xml:space="preserve"> </w:t>
      </w:r>
      <w:proofErr w:type="gramStart"/>
      <w:r w:rsidR="007B2A72">
        <w:t>21</w:t>
      </w:r>
      <w:proofErr w:type="gramEnd"/>
      <w:r w:rsidR="007B2A72">
        <w:t xml:space="preserve"> of these job fairs were held targeting </w:t>
      </w:r>
      <w:r w:rsidR="006F6ABD">
        <w:t xml:space="preserve">specifically </w:t>
      </w:r>
      <w:r w:rsidRPr="008C0411">
        <w:t>the Roma community and 1 443 persons were employed.</w:t>
      </w:r>
    </w:p>
    <w:p w14:paraId="227FDB41" w14:textId="77777777" w:rsidR="00AC528B" w:rsidRPr="008C0411" w:rsidRDefault="00AC528B" w:rsidP="00AC528B">
      <w:pPr>
        <w:pStyle w:val="SingleTxtG"/>
        <w:ind w:right="0"/>
        <w:rPr>
          <w:i/>
          <w:sz w:val="16"/>
          <w:szCs w:val="16"/>
        </w:rPr>
      </w:pPr>
      <w:r w:rsidRPr="008C0411">
        <w:rPr>
          <w:i/>
          <w:sz w:val="16"/>
          <w:szCs w:val="16"/>
        </w:rPr>
        <w:t>Participation in activities for improving the access to labour</w:t>
      </w:r>
      <w:r w:rsidR="006F6ABD">
        <w:rPr>
          <w:i/>
          <w:sz w:val="16"/>
          <w:szCs w:val="16"/>
        </w:rPr>
        <w:t xml:space="preserve"> markets</w:t>
      </w:r>
      <w:r w:rsidRPr="008C0411">
        <w:rPr>
          <w:i/>
          <w:sz w:val="16"/>
          <w:szCs w:val="16"/>
        </w:rPr>
        <w:t xml:space="preserve"> of persons, who identified themselves as Roma</w:t>
      </w:r>
      <w:r w:rsidR="009167DA" w:rsidRPr="008C0411">
        <w:rPr>
          <w:i/>
          <w:iCs/>
          <w:sz w:val="16"/>
          <w:szCs w:val="16"/>
          <w:vertAlign w:val="superscript"/>
        </w:rPr>
        <w:footnoteReference w:id="1"/>
      </w:r>
    </w:p>
    <w:tbl>
      <w:tblPr>
        <w:tblStyle w:val="PlainTable2"/>
        <w:tblW w:w="5166" w:type="dxa"/>
        <w:tblInd w:w="1134" w:type="dxa"/>
        <w:tblLook w:val="04A0" w:firstRow="1" w:lastRow="0" w:firstColumn="1" w:lastColumn="0" w:noHBand="0" w:noVBand="1"/>
      </w:tblPr>
      <w:tblGrid>
        <w:gridCol w:w="2425"/>
        <w:gridCol w:w="693"/>
        <w:gridCol w:w="693"/>
        <w:gridCol w:w="1355"/>
      </w:tblGrid>
      <w:tr w:rsidR="000A3492" w:rsidRPr="008C0411" w14:paraId="56707FE4" w14:textId="77777777" w:rsidTr="00E4554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hideMark/>
          </w:tcPr>
          <w:p w14:paraId="1E0B0DCE" w14:textId="77777777" w:rsidR="000A3492" w:rsidRPr="008C0411" w:rsidRDefault="000A3492" w:rsidP="00DE3A4C">
            <w:pPr>
              <w:rPr>
                <w:color w:val="000000"/>
                <w:sz w:val="16"/>
                <w:szCs w:val="16"/>
                <w:lang w:eastAsia="bg-BG"/>
              </w:rPr>
            </w:pPr>
            <w:r w:rsidRPr="008C0411">
              <w:rPr>
                <w:color w:val="000000"/>
                <w:sz w:val="16"/>
                <w:szCs w:val="16"/>
                <w:lang w:eastAsia="bg-BG"/>
              </w:rPr>
              <w:lastRenderedPageBreak/>
              <w:t> </w:t>
            </w:r>
          </w:p>
        </w:tc>
        <w:tc>
          <w:tcPr>
            <w:tcW w:w="693" w:type="dxa"/>
            <w:noWrap/>
            <w:hideMark/>
          </w:tcPr>
          <w:p w14:paraId="6957C22D" w14:textId="77777777" w:rsidR="000A3492" w:rsidRPr="008C0411" w:rsidRDefault="000A3492" w:rsidP="00DE3A4C">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bg-BG"/>
              </w:rPr>
            </w:pPr>
            <w:r w:rsidRPr="008C0411">
              <w:rPr>
                <w:b w:val="0"/>
                <w:bCs w:val="0"/>
                <w:color w:val="000000"/>
                <w:sz w:val="16"/>
                <w:szCs w:val="16"/>
                <w:lang w:eastAsia="bg-BG"/>
              </w:rPr>
              <w:t>2017</w:t>
            </w:r>
          </w:p>
        </w:tc>
        <w:tc>
          <w:tcPr>
            <w:tcW w:w="693" w:type="dxa"/>
            <w:noWrap/>
            <w:hideMark/>
          </w:tcPr>
          <w:p w14:paraId="66C116C1" w14:textId="77777777" w:rsidR="000A3492" w:rsidRPr="008C0411" w:rsidRDefault="000A3492" w:rsidP="00DE3A4C">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lang w:eastAsia="bg-BG"/>
              </w:rPr>
            </w:pPr>
            <w:r w:rsidRPr="008C0411">
              <w:rPr>
                <w:b w:val="0"/>
                <w:bCs w:val="0"/>
                <w:color w:val="000000"/>
                <w:sz w:val="16"/>
                <w:szCs w:val="16"/>
                <w:lang w:eastAsia="bg-BG"/>
              </w:rPr>
              <w:t>2018</w:t>
            </w:r>
          </w:p>
        </w:tc>
        <w:tc>
          <w:tcPr>
            <w:tcW w:w="1355" w:type="dxa"/>
            <w:noWrap/>
            <w:hideMark/>
          </w:tcPr>
          <w:p w14:paraId="1892E539" w14:textId="54FF9C69" w:rsidR="000A3492" w:rsidRPr="00E45545" w:rsidRDefault="000A3492" w:rsidP="00DE3A4C">
            <w:pPr>
              <w:jc w:val="center"/>
              <w:cnfStyle w:val="100000000000" w:firstRow="1" w:lastRow="0" w:firstColumn="0" w:lastColumn="0" w:oddVBand="0" w:evenVBand="0" w:oddHBand="0" w:evenHBand="0" w:firstRowFirstColumn="0" w:firstRowLastColumn="0" w:lastRowFirstColumn="0" w:lastRowLastColumn="0"/>
              <w:rPr>
                <w:b w:val="0"/>
                <w:bCs w:val="0"/>
                <w:color w:val="000000"/>
                <w:sz w:val="16"/>
                <w:szCs w:val="16"/>
                <w:highlight w:val="yellow"/>
                <w:lang w:eastAsia="bg-BG"/>
              </w:rPr>
            </w:pPr>
          </w:p>
        </w:tc>
      </w:tr>
      <w:tr w:rsidR="000A3492" w:rsidRPr="008C0411" w14:paraId="02C4A4A5" w14:textId="77777777" w:rsidTr="00E4554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25" w:type="dxa"/>
            <w:hideMark/>
          </w:tcPr>
          <w:p w14:paraId="34E732E8" w14:textId="77777777" w:rsidR="000A3492" w:rsidRPr="008C0411" w:rsidRDefault="000A3492" w:rsidP="009167DA">
            <w:pPr>
              <w:rPr>
                <w:i/>
                <w:iCs/>
                <w:color w:val="000000"/>
                <w:sz w:val="16"/>
                <w:szCs w:val="16"/>
                <w:lang w:eastAsia="bg-BG"/>
              </w:rPr>
            </w:pPr>
            <w:r w:rsidRPr="008C0411">
              <w:rPr>
                <w:i/>
                <w:iCs/>
                <w:color w:val="000000"/>
                <w:sz w:val="16"/>
                <w:szCs w:val="16"/>
                <w:lang w:eastAsia="bg-BG"/>
              </w:rPr>
              <w:t>Total number of persons, covered by the various activities, including:</w:t>
            </w:r>
          </w:p>
        </w:tc>
        <w:tc>
          <w:tcPr>
            <w:tcW w:w="693" w:type="dxa"/>
            <w:hideMark/>
          </w:tcPr>
          <w:p w14:paraId="65A27647" w14:textId="77777777" w:rsidR="000A3492" w:rsidRPr="008C0411" w:rsidRDefault="000A3492" w:rsidP="00DE3A4C">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bg-BG"/>
              </w:rPr>
            </w:pPr>
            <w:r w:rsidRPr="008C0411">
              <w:rPr>
                <w:color w:val="000000"/>
                <w:sz w:val="16"/>
                <w:szCs w:val="16"/>
                <w:lang w:eastAsia="bg-BG"/>
              </w:rPr>
              <w:t>46 293</w:t>
            </w:r>
          </w:p>
        </w:tc>
        <w:tc>
          <w:tcPr>
            <w:tcW w:w="693" w:type="dxa"/>
            <w:hideMark/>
          </w:tcPr>
          <w:p w14:paraId="24A06F1E" w14:textId="77777777" w:rsidR="000A3492" w:rsidRPr="008C0411" w:rsidRDefault="000A3492" w:rsidP="00DE3A4C">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bg-BG"/>
              </w:rPr>
            </w:pPr>
            <w:r w:rsidRPr="008C0411">
              <w:rPr>
                <w:color w:val="000000"/>
                <w:sz w:val="16"/>
                <w:szCs w:val="16"/>
                <w:lang w:eastAsia="bg-BG"/>
              </w:rPr>
              <w:t>43 844</w:t>
            </w:r>
          </w:p>
        </w:tc>
        <w:tc>
          <w:tcPr>
            <w:tcW w:w="1355" w:type="dxa"/>
            <w:hideMark/>
          </w:tcPr>
          <w:p w14:paraId="39D385E6" w14:textId="7DEC8E3A" w:rsidR="000A3492" w:rsidRPr="00E45545" w:rsidRDefault="000A3492" w:rsidP="00DE3A4C">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highlight w:val="yellow"/>
                <w:lang w:eastAsia="bg-BG"/>
              </w:rPr>
            </w:pPr>
          </w:p>
        </w:tc>
      </w:tr>
      <w:tr w:rsidR="000A3492" w:rsidRPr="008C0411" w14:paraId="594BDD8B" w14:textId="77777777" w:rsidTr="00E45545">
        <w:trPr>
          <w:trHeight w:val="765"/>
        </w:trPr>
        <w:tc>
          <w:tcPr>
            <w:cnfStyle w:val="001000000000" w:firstRow="0" w:lastRow="0" w:firstColumn="1" w:lastColumn="0" w:oddVBand="0" w:evenVBand="0" w:oddHBand="0" w:evenHBand="0" w:firstRowFirstColumn="0" w:firstRowLastColumn="0" w:lastRowFirstColumn="0" w:lastRowLastColumn="0"/>
            <w:tcW w:w="2425" w:type="dxa"/>
            <w:hideMark/>
          </w:tcPr>
          <w:p w14:paraId="4CED0A7C" w14:textId="77777777" w:rsidR="000A3492" w:rsidRPr="008C0411" w:rsidRDefault="000A3492" w:rsidP="00DE3A4C">
            <w:pPr>
              <w:rPr>
                <w:i/>
                <w:color w:val="000000"/>
                <w:sz w:val="16"/>
                <w:szCs w:val="16"/>
                <w:lang w:eastAsia="bg-BG"/>
              </w:rPr>
            </w:pPr>
            <w:r w:rsidRPr="008C0411">
              <w:rPr>
                <w:i/>
                <w:color w:val="000000"/>
                <w:sz w:val="16"/>
                <w:szCs w:val="16"/>
                <w:lang w:eastAsia="bg-BG"/>
              </w:rPr>
              <w:t>Increasing employability and qualification of unemployed Roma people</w:t>
            </w:r>
          </w:p>
        </w:tc>
        <w:tc>
          <w:tcPr>
            <w:tcW w:w="693" w:type="dxa"/>
            <w:hideMark/>
          </w:tcPr>
          <w:p w14:paraId="7064A6FD" w14:textId="77777777" w:rsidR="000A3492" w:rsidRPr="008C0411" w:rsidRDefault="000A3492" w:rsidP="00DE3A4C">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bg-BG"/>
              </w:rPr>
            </w:pPr>
            <w:r w:rsidRPr="008C0411">
              <w:rPr>
                <w:color w:val="000000"/>
                <w:sz w:val="16"/>
                <w:szCs w:val="16"/>
                <w:lang w:eastAsia="bg-BG"/>
              </w:rPr>
              <w:t>27 031</w:t>
            </w:r>
          </w:p>
        </w:tc>
        <w:tc>
          <w:tcPr>
            <w:tcW w:w="693" w:type="dxa"/>
            <w:hideMark/>
          </w:tcPr>
          <w:p w14:paraId="606734AA" w14:textId="77777777" w:rsidR="000A3492" w:rsidRPr="008C0411" w:rsidRDefault="000A3492" w:rsidP="00DE3A4C">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bg-BG"/>
              </w:rPr>
            </w:pPr>
            <w:r w:rsidRPr="008C0411">
              <w:rPr>
                <w:color w:val="000000"/>
                <w:sz w:val="16"/>
                <w:szCs w:val="16"/>
                <w:lang w:eastAsia="bg-BG"/>
              </w:rPr>
              <w:t>24 508</w:t>
            </w:r>
          </w:p>
        </w:tc>
        <w:tc>
          <w:tcPr>
            <w:tcW w:w="1355" w:type="dxa"/>
            <w:hideMark/>
          </w:tcPr>
          <w:p w14:paraId="725C483A" w14:textId="61D30BFF" w:rsidR="000A3492" w:rsidRPr="00E45545" w:rsidRDefault="000A3492" w:rsidP="00DE3A4C">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highlight w:val="yellow"/>
                <w:lang w:eastAsia="bg-BG"/>
              </w:rPr>
            </w:pPr>
          </w:p>
        </w:tc>
      </w:tr>
      <w:tr w:rsidR="000A3492" w:rsidRPr="008C0411" w14:paraId="7CA29D3A" w14:textId="77777777" w:rsidTr="00E4554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25" w:type="dxa"/>
            <w:hideMark/>
          </w:tcPr>
          <w:p w14:paraId="4E7EFCBB" w14:textId="77777777" w:rsidR="000A3492" w:rsidRPr="008C0411" w:rsidRDefault="000A3492" w:rsidP="00DE3A4C">
            <w:pPr>
              <w:rPr>
                <w:i/>
                <w:color w:val="000000"/>
                <w:sz w:val="16"/>
                <w:szCs w:val="16"/>
                <w:lang w:eastAsia="bg-BG"/>
              </w:rPr>
            </w:pPr>
            <w:r w:rsidRPr="008C0411">
              <w:rPr>
                <w:i/>
                <w:color w:val="000000"/>
                <w:sz w:val="16"/>
                <w:szCs w:val="16"/>
                <w:lang w:eastAsia="bg-BG"/>
              </w:rPr>
              <w:t>Providing employment for Roma job seekers</w:t>
            </w:r>
          </w:p>
        </w:tc>
        <w:tc>
          <w:tcPr>
            <w:tcW w:w="693" w:type="dxa"/>
            <w:hideMark/>
          </w:tcPr>
          <w:p w14:paraId="040A32A7" w14:textId="77777777" w:rsidR="000A3492" w:rsidRPr="008C0411" w:rsidRDefault="000A3492" w:rsidP="00DE3A4C">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bg-BG"/>
              </w:rPr>
            </w:pPr>
            <w:r w:rsidRPr="008C0411">
              <w:rPr>
                <w:color w:val="000000"/>
                <w:sz w:val="16"/>
                <w:szCs w:val="16"/>
                <w:lang w:eastAsia="bg-BG"/>
              </w:rPr>
              <w:t>19 144</w:t>
            </w:r>
          </w:p>
        </w:tc>
        <w:tc>
          <w:tcPr>
            <w:tcW w:w="693" w:type="dxa"/>
            <w:hideMark/>
          </w:tcPr>
          <w:p w14:paraId="1645D4DC" w14:textId="77777777" w:rsidR="000A3492" w:rsidRPr="008C0411" w:rsidRDefault="000A3492" w:rsidP="00DE3A4C">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bg-BG"/>
              </w:rPr>
            </w:pPr>
            <w:r w:rsidRPr="008C0411">
              <w:rPr>
                <w:color w:val="000000"/>
                <w:sz w:val="16"/>
                <w:szCs w:val="16"/>
                <w:lang w:eastAsia="bg-BG"/>
              </w:rPr>
              <w:t>19 251</w:t>
            </w:r>
          </w:p>
        </w:tc>
        <w:tc>
          <w:tcPr>
            <w:tcW w:w="1355" w:type="dxa"/>
            <w:hideMark/>
          </w:tcPr>
          <w:p w14:paraId="1003CB80" w14:textId="1DDE0176" w:rsidR="000A3492" w:rsidRPr="00E45545" w:rsidRDefault="000A3492" w:rsidP="00DE3A4C">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highlight w:val="yellow"/>
                <w:lang w:eastAsia="bg-BG"/>
              </w:rPr>
            </w:pPr>
          </w:p>
        </w:tc>
      </w:tr>
      <w:tr w:rsidR="000A3492" w:rsidRPr="008C0411" w14:paraId="56B1D8DD" w14:textId="77777777" w:rsidTr="00E45545">
        <w:trPr>
          <w:trHeight w:val="510"/>
        </w:trPr>
        <w:tc>
          <w:tcPr>
            <w:cnfStyle w:val="001000000000" w:firstRow="0" w:lastRow="0" w:firstColumn="1" w:lastColumn="0" w:oddVBand="0" w:evenVBand="0" w:oddHBand="0" w:evenHBand="0" w:firstRowFirstColumn="0" w:firstRowLastColumn="0" w:lastRowFirstColumn="0" w:lastRowLastColumn="0"/>
            <w:tcW w:w="2425" w:type="dxa"/>
            <w:hideMark/>
          </w:tcPr>
          <w:p w14:paraId="0576AEF6" w14:textId="77777777" w:rsidR="000A3492" w:rsidRPr="008C0411" w:rsidRDefault="000A3492" w:rsidP="00DE3A4C">
            <w:pPr>
              <w:rPr>
                <w:i/>
                <w:color w:val="000000"/>
                <w:sz w:val="16"/>
                <w:szCs w:val="16"/>
                <w:lang w:eastAsia="bg-BG"/>
              </w:rPr>
            </w:pPr>
            <w:r w:rsidRPr="008C0411">
              <w:rPr>
                <w:i/>
                <w:color w:val="000000"/>
                <w:sz w:val="16"/>
                <w:szCs w:val="16"/>
                <w:lang w:eastAsia="bg-BG"/>
              </w:rPr>
              <w:t>Promoting entrepreneurship, starting and running personal business</w:t>
            </w:r>
          </w:p>
        </w:tc>
        <w:tc>
          <w:tcPr>
            <w:tcW w:w="693" w:type="dxa"/>
            <w:hideMark/>
          </w:tcPr>
          <w:p w14:paraId="4A5458F0" w14:textId="77777777" w:rsidR="000A3492" w:rsidRPr="008C0411" w:rsidRDefault="000A3492" w:rsidP="00DE3A4C">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bg-BG"/>
              </w:rPr>
            </w:pPr>
            <w:r w:rsidRPr="008C0411">
              <w:rPr>
                <w:color w:val="000000"/>
                <w:sz w:val="16"/>
                <w:szCs w:val="16"/>
                <w:lang w:eastAsia="bg-BG"/>
              </w:rPr>
              <w:t>118</w:t>
            </w:r>
          </w:p>
        </w:tc>
        <w:tc>
          <w:tcPr>
            <w:tcW w:w="693" w:type="dxa"/>
            <w:hideMark/>
          </w:tcPr>
          <w:p w14:paraId="20E4C1D6" w14:textId="77777777" w:rsidR="000A3492" w:rsidRPr="008C0411" w:rsidRDefault="000A3492" w:rsidP="00DE3A4C">
            <w:pPr>
              <w:jc w:val="center"/>
              <w:cnfStyle w:val="000000000000" w:firstRow="0" w:lastRow="0" w:firstColumn="0" w:lastColumn="0" w:oddVBand="0" w:evenVBand="0" w:oddHBand="0" w:evenHBand="0" w:firstRowFirstColumn="0" w:firstRowLastColumn="0" w:lastRowFirstColumn="0" w:lastRowLastColumn="0"/>
              <w:rPr>
                <w:color w:val="000000"/>
                <w:sz w:val="16"/>
                <w:szCs w:val="16"/>
                <w:lang w:eastAsia="bg-BG"/>
              </w:rPr>
            </w:pPr>
            <w:r w:rsidRPr="008C0411">
              <w:rPr>
                <w:color w:val="000000"/>
                <w:sz w:val="16"/>
                <w:szCs w:val="16"/>
                <w:lang w:eastAsia="bg-BG"/>
              </w:rPr>
              <w:t>85</w:t>
            </w:r>
          </w:p>
        </w:tc>
        <w:tc>
          <w:tcPr>
            <w:tcW w:w="1355" w:type="dxa"/>
            <w:hideMark/>
          </w:tcPr>
          <w:p w14:paraId="02ECEFA2" w14:textId="7254A7CA" w:rsidR="000A3492" w:rsidRPr="00E45545" w:rsidRDefault="000A3492" w:rsidP="00DE3A4C">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highlight w:val="yellow"/>
                <w:lang w:eastAsia="bg-BG"/>
              </w:rPr>
            </w:pPr>
          </w:p>
        </w:tc>
      </w:tr>
      <w:tr w:rsidR="000A3492" w:rsidRPr="008C0411" w14:paraId="26A457C2" w14:textId="77777777" w:rsidTr="00E4554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25" w:type="dxa"/>
            <w:hideMark/>
          </w:tcPr>
          <w:p w14:paraId="7FD98D45" w14:textId="77777777" w:rsidR="000A3492" w:rsidRPr="008C0411" w:rsidRDefault="000A3492" w:rsidP="00DE3A4C">
            <w:pPr>
              <w:rPr>
                <w:i/>
                <w:color w:val="000000"/>
                <w:sz w:val="16"/>
                <w:szCs w:val="16"/>
                <w:lang w:eastAsia="bg-BG"/>
              </w:rPr>
            </w:pPr>
            <w:r w:rsidRPr="008C0411">
              <w:rPr>
                <w:i/>
                <w:color w:val="000000"/>
                <w:sz w:val="16"/>
                <w:szCs w:val="16"/>
                <w:lang w:eastAsia="bg-BG"/>
              </w:rPr>
              <w:t>Promoting social and civil dialogue to support the employment of Roma people</w:t>
            </w:r>
          </w:p>
        </w:tc>
        <w:tc>
          <w:tcPr>
            <w:tcW w:w="693" w:type="dxa"/>
            <w:hideMark/>
          </w:tcPr>
          <w:p w14:paraId="3A9ED3EC" w14:textId="77777777" w:rsidR="000A3492" w:rsidRPr="008C0411" w:rsidRDefault="000A3492" w:rsidP="00DE3A4C">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bg-BG"/>
              </w:rPr>
            </w:pPr>
            <w:r w:rsidRPr="008C0411">
              <w:rPr>
                <w:color w:val="000000"/>
                <w:sz w:val="16"/>
                <w:szCs w:val="16"/>
                <w:lang w:eastAsia="bg-BG"/>
              </w:rPr>
              <w:t>389</w:t>
            </w:r>
          </w:p>
        </w:tc>
        <w:tc>
          <w:tcPr>
            <w:tcW w:w="693" w:type="dxa"/>
            <w:hideMark/>
          </w:tcPr>
          <w:p w14:paraId="7A34E277" w14:textId="77777777" w:rsidR="000A3492" w:rsidRPr="008C0411" w:rsidRDefault="000A3492" w:rsidP="00DE3A4C">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eastAsia="bg-BG"/>
              </w:rPr>
            </w:pPr>
            <w:r w:rsidRPr="008C0411">
              <w:rPr>
                <w:color w:val="000000"/>
                <w:sz w:val="16"/>
                <w:szCs w:val="16"/>
                <w:lang w:eastAsia="bg-BG"/>
              </w:rPr>
              <w:t>260</w:t>
            </w:r>
          </w:p>
        </w:tc>
        <w:tc>
          <w:tcPr>
            <w:tcW w:w="1355" w:type="dxa"/>
            <w:hideMark/>
          </w:tcPr>
          <w:p w14:paraId="59E0F859" w14:textId="70B9F287" w:rsidR="000A3492" w:rsidRPr="00E45545" w:rsidRDefault="000A3492" w:rsidP="00DE3A4C">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highlight w:val="yellow"/>
                <w:lang w:eastAsia="bg-BG"/>
              </w:rPr>
            </w:pPr>
          </w:p>
        </w:tc>
      </w:tr>
    </w:tbl>
    <w:p w14:paraId="09C776C3" w14:textId="77777777" w:rsidR="008E6850" w:rsidRPr="008C0411" w:rsidRDefault="008E6850" w:rsidP="001F0B12">
      <w:pPr>
        <w:pStyle w:val="H1G"/>
        <w:numPr>
          <w:ilvl w:val="0"/>
          <w:numId w:val="24"/>
        </w:numPr>
        <w:tabs>
          <w:tab w:val="clear" w:pos="851"/>
        </w:tabs>
        <w:ind w:right="0"/>
        <w:jc w:val="both"/>
      </w:pPr>
      <w:r w:rsidRPr="008C0411">
        <w:t>Situation of non-citizens, including migrants, asylum seekers and refugees (</w:t>
      </w:r>
      <w:r w:rsidR="002E738F" w:rsidRPr="008C0411">
        <w:t>recommendation</w:t>
      </w:r>
      <w:r w:rsidR="008826D2" w:rsidRPr="008C0411">
        <w:t xml:space="preserve"> 22</w:t>
      </w:r>
      <w:r w:rsidRPr="008C0411">
        <w:t>)</w:t>
      </w:r>
    </w:p>
    <w:p w14:paraId="4423BCAE" w14:textId="77777777" w:rsidR="00A14461" w:rsidRPr="008C0411" w:rsidRDefault="000C4F08" w:rsidP="000C4F08">
      <w:pPr>
        <w:pStyle w:val="SingleTxtG"/>
        <w:tabs>
          <w:tab w:val="left" w:pos="1620"/>
        </w:tabs>
        <w:ind w:right="0"/>
        <w:rPr>
          <w:b/>
        </w:rPr>
      </w:pPr>
      <w:r w:rsidRPr="008C0411">
        <w:rPr>
          <w:b/>
        </w:rPr>
        <w:t>Borders governance</w:t>
      </w:r>
    </w:p>
    <w:p w14:paraId="2A0A2EA3" w14:textId="053A5E78" w:rsidR="008D1395" w:rsidRPr="008C0411" w:rsidRDefault="008D1395" w:rsidP="00EE3CF9">
      <w:pPr>
        <w:pStyle w:val="SingleTxtG"/>
        <w:numPr>
          <w:ilvl w:val="0"/>
          <w:numId w:val="7"/>
        </w:numPr>
        <w:tabs>
          <w:tab w:val="left" w:pos="1560"/>
        </w:tabs>
        <w:ind w:left="1134" w:right="0" w:firstLine="0"/>
      </w:pPr>
      <w:r w:rsidRPr="008C0411">
        <w:t xml:space="preserve">The Border Police </w:t>
      </w:r>
      <w:r w:rsidR="006F6ABD">
        <w:t>applies</w:t>
      </w:r>
      <w:r w:rsidRPr="008C0411">
        <w:t xml:space="preserve"> international law, bilateral and multilateral agreements to </w:t>
      </w:r>
      <w:r w:rsidR="008C7AFC" w:rsidRPr="008C0411">
        <w:t xml:space="preserve">which </w:t>
      </w:r>
      <w:r w:rsidRPr="008C0411">
        <w:t xml:space="preserve">Bulgaria is a party and has commitments and obligations to all foreigners arriving at the border. The relevant procedures </w:t>
      </w:r>
      <w:proofErr w:type="gramStart"/>
      <w:r w:rsidRPr="008C0411">
        <w:t>are performed</w:t>
      </w:r>
      <w:proofErr w:type="gramEnd"/>
      <w:r w:rsidRPr="008C0411">
        <w:t xml:space="preserve"> in </w:t>
      </w:r>
      <w:r w:rsidR="006F6ABD">
        <w:t xml:space="preserve">full </w:t>
      </w:r>
      <w:r w:rsidRPr="008C0411">
        <w:t xml:space="preserve">compliance with </w:t>
      </w:r>
      <w:r w:rsidR="000C4DEB">
        <w:t xml:space="preserve">domestic </w:t>
      </w:r>
      <w:r w:rsidRPr="008C0411">
        <w:t xml:space="preserve">legislation. </w:t>
      </w:r>
    </w:p>
    <w:p w14:paraId="63ABEB5E" w14:textId="4C814DAB" w:rsidR="00C8409B" w:rsidRPr="00C8409B" w:rsidRDefault="008D1395" w:rsidP="00C8409B">
      <w:pPr>
        <w:pStyle w:val="SingleTxtG"/>
        <w:numPr>
          <w:ilvl w:val="0"/>
          <w:numId w:val="7"/>
        </w:numPr>
        <w:tabs>
          <w:tab w:val="left" w:pos="1560"/>
        </w:tabs>
        <w:ind w:left="1134" w:right="0" w:firstLine="0"/>
        <w:rPr>
          <w:i/>
        </w:rPr>
      </w:pPr>
      <w:r w:rsidRPr="008C0411">
        <w:t xml:space="preserve">The Border Police has the right to detain foreigners who have crossed the border illegally. A written order </w:t>
      </w:r>
      <w:proofErr w:type="gramStart"/>
      <w:r w:rsidRPr="008C0411">
        <w:t>is issued</w:t>
      </w:r>
      <w:proofErr w:type="gramEnd"/>
      <w:r w:rsidRPr="008C0411">
        <w:t xml:space="preserve"> for a period of no more than 24 hours. Depending on whether the foreigners have requested international protection or not, the persons </w:t>
      </w:r>
      <w:proofErr w:type="gramStart"/>
      <w:r w:rsidRPr="008C0411">
        <w:t>are transferred</w:t>
      </w:r>
      <w:proofErr w:type="gramEnd"/>
      <w:r w:rsidRPr="008C0411">
        <w:t xml:space="preserve"> to the </w:t>
      </w:r>
      <w:r w:rsidR="006F6ABD">
        <w:t>relevant</w:t>
      </w:r>
      <w:r w:rsidRPr="008C0411">
        <w:t xml:space="preserve"> authorities. </w:t>
      </w:r>
    </w:p>
    <w:p w14:paraId="7C39F4AB" w14:textId="77777777" w:rsidR="00C8409B" w:rsidRPr="00C8409B" w:rsidRDefault="00C8409B" w:rsidP="00C8409B">
      <w:pPr>
        <w:pStyle w:val="SingleTxtG"/>
        <w:tabs>
          <w:tab w:val="left" w:pos="1560"/>
        </w:tabs>
        <w:ind w:right="0"/>
        <w:rPr>
          <w:i/>
          <w:sz w:val="16"/>
          <w:szCs w:val="16"/>
        </w:rPr>
      </w:pPr>
      <w:r w:rsidRPr="00C8409B">
        <w:rPr>
          <w:i/>
          <w:sz w:val="16"/>
          <w:szCs w:val="16"/>
        </w:rPr>
        <w:t>Information on the illegally present foreigners accommodated in the Centres of Migration Directorate</w:t>
      </w:r>
    </w:p>
    <w:tbl>
      <w:tblPr>
        <w:tblStyle w:val="PlainTable2"/>
        <w:tblW w:w="7938" w:type="dxa"/>
        <w:tblInd w:w="1134" w:type="dxa"/>
        <w:tblLook w:val="04A0" w:firstRow="1" w:lastRow="0" w:firstColumn="1" w:lastColumn="0" w:noHBand="0" w:noVBand="1"/>
      </w:tblPr>
      <w:tblGrid>
        <w:gridCol w:w="4603"/>
        <w:gridCol w:w="3335"/>
      </w:tblGrid>
      <w:tr w:rsidR="00C8409B" w:rsidRPr="00C8409B" w14:paraId="40A9D50C" w14:textId="77777777" w:rsidTr="00B37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hideMark/>
          </w:tcPr>
          <w:p w14:paraId="566C2D05" w14:textId="77777777" w:rsidR="00C8409B" w:rsidRPr="00C8409B" w:rsidRDefault="00C8409B" w:rsidP="00B37102">
            <w:pPr>
              <w:pStyle w:val="SingleTxtG"/>
              <w:tabs>
                <w:tab w:val="left" w:pos="1560"/>
              </w:tabs>
              <w:jc w:val="left"/>
              <w:rPr>
                <w:sz w:val="16"/>
                <w:szCs w:val="16"/>
              </w:rPr>
            </w:pPr>
            <w:r w:rsidRPr="00C8409B">
              <w:rPr>
                <w:sz w:val="16"/>
                <w:szCs w:val="16"/>
              </w:rPr>
              <w:t>2017 (June-December)</w:t>
            </w:r>
          </w:p>
        </w:tc>
        <w:tc>
          <w:tcPr>
            <w:tcW w:w="3335" w:type="dxa"/>
            <w:hideMark/>
          </w:tcPr>
          <w:p w14:paraId="0F07FE0C" w14:textId="77777777" w:rsidR="00C8409B" w:rsidRPr="00C8409B" w:rsidRDefault="00C8409B" w:rsidP="00B37102">
            <w:pPr>
              <w:pStyle w:val="SingleTxtG"/>
              <w:tabs>
                <w:tab w:val="left" w:pos="1560"/>
              </w:tabs>
              <w:cnfStyle w:val="100000000000" w:firstRow="1" w:lastRow="0" w:firstColumn="0" w:lastColumn="0" w:oddVBand="0" w:evenVBand="0" w:oddHBand="0" w:evenHBand="0" w:firstRowFirstColumn="0" w:firstRowLastColumn="0" w:lastRowFirstColumn="0" w:lastRowLastColumn="0"/>
              <w:rPr>
                <w:b w:val="0"/>
                <w:sz w:val="16"/>
                <w:szCs w:val="16"/>
              </w:rPr>
            </w:pPr>
            <w:r w:rsidRPr="00C8409B">
              <w:rPr>
                <w:b w:val="0"/>
                <w:sz w:val="16"/>
                <w:szCs w:val="16"/>
              </w:rPr>
              <w:t>1 653</w:t>
            </w:r>
          </w:p>
        </w:tc>
      </w:tr>
      <w:tr w:rsidR="00C8409B" w:rsidRPr="00C8409B" w14:paraId="70F2E1F0" w14:textId="77777777" w:rsidTr="00B37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hideMark/>
          </w:tcPr>
          <w:p w14:paraId="4E5EFA29" w14:textId="77777777" w:rsidR="00C8409B" w:rsidRPr="00C8409B" w:rsidRDefault="00C8409B" w:rsidP="00B37102">
            <w:pPr>
              <w:pStyle w:val="SingleTxtG"/>
              <w:tabs>
                <w:tab w:val="left" w:pos="1560"/>
              </w:tabs>
              <w:jc w:val="left"/>
              <w:rPr>
                <w:sz w:val="16"/>
                <w:szCs w:val="16"/>
              </w:rPr>
            </w:pPr>
            <w:r w:rsidRPr="00C8409B">
              <w:rPr>
                <w:sz w:val="16"/>
                <w:szCs w:val="16"/>
              </w:rPr>
              <w:t>2018</w:t>
            </w:r>
          </w:p>
        </w:tc>
        <w:tc>
          <w:tcPr>
            <w:tcW w:w="3335" w:type="dxa"/>
            <w:hideMark/>
          </w:tcPr>
          <w:p w14:paraId="2CAFD7B4" w14:textId="77777777" w:rsidR="00C8409B" w:rsidRPr="00C8409B" w:rsidRDefault="00C8409B" w:rsidP="00B37102">
            <w:pPr>
              <w:pStyle w:val="SingleTxtG"/>
              <w:tabs>
                <w:tab w:val="left" w:pos="1560"/>
              </w:tabs>
              <w:cnfStyle w:val="000000100000" w:firstRow="0" w:lastRow="0" w:firstColumn="0" w:lastColumn="0" w:oddVBand="0" w:evenVBand="0" w:oddHBand="1" w:evenHBand="0" w:firstRowFirstColumn="0" w:firstRowLastColumn="0" w:lastRowFirstColumn="0" w:lastRowLastColumn="0"/>
              <w:rPr>
                <w:sz w:val="16"/>
                <w:szCs w:val="16"/>
              </w:rPr>
            </w:pPr>
            <w:r w:rsidRPr="00C8409B">
              <w:rPr>
                <w:sz w:val="16"/>
                <w:szCs w:val="16"/>
              </w:rPr>
              <w:t>2 718</w:t>
            </w:r>
          </w:p>
        </w:tc>
      </w:tr>
      <w:tr w:rsidR="00C8409B" w:rsidRPr="00C8409B" w14:paraId="56CD593D" w14:textId="77777777" w:rsidTr="00B37102">
        <w:tc>
          <w:tcPr>
            <w:cnfStyle w:val="001000000000" w:firstRow="0" w:lastRow="0" w:firstColumn="1" w:lastColumn="0" w:oddVBand="0" w:evenVBand="0" w:oddHBand="0" w:evenHBand="0" w:firstRowFirstColumn="0" w:firstRowLastColumn="0" w:lastRowFirstColumn="0" w:lastRowLastColumn="0"/>
            <w:tcW w:w="4603" w:type="dxa"/>
            <w:hideMark/>
          </w:tcPr>
          <w:p w14:paraId="30D2B451" w14:textId="77777777" w:rsidR="00C8409B" w:rsidRPr="00C8409B" w:rsidRDefault="00C8409B" w:rsidP="00B37102">
            <w:pPr>
              <w:pStyle w:val="SingleTxtG"/>
              <w:tabs>
                <w:tab w:val="left" w:pos="1560"/>
              </w:tabs>
              <w:jc w:val="left"/>
              <w:rPr>
                <w:sz w:val="16"/>
                <w:szCs w:val="16"/>
              </w:rPr>
            </w:pPr>
            <w:r w:rsidRPr="00C8409B">
              <w:rPr>
                <w:sz w:val="16"/>
                <w:szCs w:val="16"/>
              </w:rPr>
              <w:t>2019</w:t>
            </w:r>
          </w:p>
        </w:tc>
        <w:tc>
          <w:tcPr>
            <w:tcW w:w="3335" w:type="dxa"/>
            <w:hideMark/>
          </w:tcPr>
          <w:p w14:paraId="1E5C5248" w14:textId="77777777" w:rsidR="00C8409B" w:rsidRPr="00C8409B" w:rsidRDefault="00C8409B" w:rsidP="00B37102">
            <w:pPr>
              <w:pStyle w:val="SingleTxtG"/>
              <w:tabs>
                <w:tab w:val="left" w:pos="1560"/>
              </w:tabs>
              <w:cnfStyle w:val="000000000000" w:firstRow="0" w:lastRow="0" w:firstColumn="0" w:lastColumn="0" w:oddVBand="0" w:evenVBand="0" w:oddHBand="0" w:evenHBand="0" w:firstRowFirstColumn="0" w:firstRowLastColumn="0" w:lastRowFirstColumn="0" w:lastRowLastColumn="0"/>
              <w:rPr>
                <w:sz w:val="16"/>
                <w:szCs w:val="16"/>
              </w:rPr>
            </w:pPr>
            <w:r w:rsidRPr="00C8409B">
              <w:rPr>
                <w:sz w:val="16"/>
                <w:szCs w:val="16"/>
              </w:rPr>
              <w:t>2 256</w:t>
            </w:r>
          </w:p>
        </w:tc>
      </w:tr>
      <w:tr w:rsidR="00C8409B" w:rsidRPr="00C8409B" w14:paraId="11B9D16B" w14:textId="77777777" w:rsidTr="00B37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hideMark/>
          </w:tcPr>
          <w:p w14:paraId="1EE56522" w14:textId="77777777" w:rsidR="00C8409B" w:rsidRPr="00C8409B" w:rsidRDefault="00C8409B" w:rsidP="00B37102">
            <w:pPr>
              <w:pStyle w:val="SingleTxtG"/>
              <w:tabs>
                <w:tab w:val="left" w:pos="1560"/>
              </w:tabs>
              <w:jc w:val="left"/>
              <w:rPr>
                <w:sz w:val="16"/>
                <w:szCs w:val="16"/>
              </w:rPr>
            </w:pPr>
            <w:r w:rsidRPr="00C8409B">
              <w:rPr>
                <w:sz w:val="16"/>
                <w:szCs w:val="16"/>
              </w:rPr>
              <w:t xml:space="preserve">2020 (January-June) </w:t>
            </w:r>
          </w:p>
        </w:tc>
        <w:tc>
          <w:tcPr>
            <w:tcW w:w="3335" w:type="dxa"/>
            <w:hideMark/>
          </w:tcPr>
          <w:p w14:paraId="61659960" w14:textId="77777777" w:rsidR="00C8409B" w:rsidRPr="00C8409B" w:rsidRDefault="00C8409B" w:rsidP="00B37102">
            <w:pPr>
              <w:pStyle w:val="SingleTxtG"/>
              <w:tabs>
                <w:tab w:val="left" w:pos="1560"/>
              </w:tabs>
              <w:cnfStyle w:val="000000100000" w:firstRow="0" w:lastRow="0" w:firstColumn="0" w:lastColumn="0" w:oddVBand="0" w:evenVBand="0" w:oddHBand="1" w:evenHBand="0" w:firstRowFirstColumn="0" w:firstRowLastColumn="0" w:lastRowFirstColumn="0" w:lastRowLastColumn="0"/>
              <w:rPr>
                <w:sz w:val="16"/>
                <w:szCs w:val="16"/>
              </w:rPr>
            </w:pPr>
            <w:r w:rsidRPr="00C8409B">
              <w:rPr>
                <w:sz w:val="16"/>
                <w:szCs w:val="16"/>
              </w:rPr>
              <w:t>454</w:t>
            </w:r>
          </w:p>
        </w:tc>
      </w:tr>
      <w:tr w:rsidR="00C8409B" w:rsidRPr="00C8409B" w14:paraId="41FDA8FF" w14:textId="77777777" w:rsidTr="00B37102">
        <w:tc>
          <w:tcPr>
            <w:cnfStyle w:val="001000000000" w:firstRow="0" w:lastRow="0" w:firstColumn="1" w:lastColumn="0" w:oddVBand="0" w:evenVBand="0" w:oddHBand="0" w:evenHBand="0" w:firstRowFirstColumn="0" w:firstRowLastColumn="0" w:lastRowFirstColumn="0" w:lastRowLastColumn="0"/>
            <w:tcW w:w="7938" w:type="dxa"/>
            <w:gridSpan w:val="2"/>
            <w:hideMark/>
          </w:tcPr>
          <w:p w14:paraId="20A3ABAC" w14:textId="77777777" w:rsidR="00C8409B" w:rsidRPr="00C8409B" w:rsidRDefault="00C8409B" w:rsidP="00B37102">
            <w:pPr>
              <w:pStyle w:val="SingleTxtG"/>
              <w:tabs>
                <w:tab w:val="left" w:pos="1560"/>
                <w:tab w:val="left" w:pos="5370"/>
              </w:tabs>
              <w:jc w:val="center"/>
              <w:rPr>
                <w:sz w:val="16"/>
                <w:szCs w:val="16"/>
              </w:rPr>
            </w:pPr>
            <w:r w:rsidRPr="00C8409B">
              <w:rPr>
                <w:sz w:val="16"/>
                <w:szCs w:val="16"/>
              </w:rPr>
              <w:t xml:space="preserve">                                                                                           Total: 7 081</w:t>
            </w:r>
          </w:p>
        </w:tc>
      </w:tr>
    </w:tbl>
    <w:p w14:paraId="3B490B5D" w14:textId="77777777" w:rsidR="00C8409B" w:rsidRPr="008C0411" w:rsidRDefault="00C8409B" w:rsidP="00C8409B">
      <w:pPr>
        <w:pStyle w:val="SingleTxtG"/>
        <w:tabs>
          <w:tab w:val="left" w:pos="1560"/>
          <w:tab w:val="left" w:pos="1985"/>
        </w:tabs>
        <w:ind w:right="0"/>
      </w:pPr>
    </w:p>
    <w:p w14:paraId="7C45C89F" w14:textId="633DF9F3" w:rsidR="008D1395" w:rsidRPr="008C0411" w:rsidRDefault="008D1395" w:rsidP="00EE3CF9">
      <w:pPr>
        <w:pStyle w:val="SingleTxtG"/>
        <w:numPr>
          <w:ilvl w:val="0"/>
          <w:numId w:val="7"/>
        </w:numPr>
        <w:tabs>
          <w:tab w:val="left" w:pos="1560"/>
        </w:tabs>
        <w:ind w:left="1134" w:right="0" w:firstLine="0"/>
      </w:pPr>
      <w:r w:rsidRPr="008C0411">
        <w:t xml:space="preserve">To provide information to foreigners on legal possibilities in the country, the Border Police distributes leaflets in foreign languages. The </w:t>
      </w:r>
      <w:proofErr w:type="gramStart"/>
      <w:r w:rsidRPr="008C0411">
        <w:t xml:space="preserve">leaflets are provided by the UNHCR, the SAR, </w:t>
      </w:r>
      <w:r w:rsidR="00360584">
        <w:t>BRC</w:t>
      </w:r>
      <w:r w:rsidR="00360584">
        <w:rPr>
          <w:rStyle w:val="EndnoteReference"/>
        </w:rPr>
        <w:endnoteReference w:id="46"/>
      </w:r>
      <w:r w:rsidRPr="008C0411">
        <w:t>, NGOs, etc</w:t>
      </w:r>
      <w:proofErr w:type="gramEnd"/>
      <w:r w:rsidRPr="008C0411">
        <w:t>. They are available at the border</w:t>
      </w:r>
      <w:r w:rsidR="0045470E">
        <w:rPr>
          <w:lang w:val="bg-BG"/>
        </w:rPr>
        <w:t>-</w:t>
      </w:r>
      <w:r w:rsidRPr="008C0411">
        <w:t xml:space="preserve">crossing points and at the detention premises of the border police stations. </w:t>
      </w:r>
      <w:r w:rsidR="000F2DEF" w:rsidRPr="008C0411">
        <w:t xml:space="preserve">Audio-visual information materials, presenting the rights and obligations of </w:t>
      </w:r>
      <w:r w:rsidR="006F6ABD">
        <w:t>the persons, are also available</w:t>
      </w:r>
      <w:r w:rsidR="000F2DEF" w:rsidRPr="008C0411">
        <w:t xml:space="preserve"> as well as information on</w:t>
      </w:r>
      <w:r w:rsidR="003962F1">
        <w:t xml:space="preserve"> the</w:t>
      </w:r>
      <w:r w:rsidR="000F2DEF" w:rsidRPr="008C0411">
        <w:t xml:space="preserve"> human trafficking prevention.</w:t>
      </w:r>
      <w:r w:rsidRPr="008C0411">
        <w:t xml:space="preserve"> </w:t>
      </w:r>
    </w:p>
    <w:p w14:paraId="1C2E73CD" w14:textId="53E17E5A" w:rsidR="008D1395" w:rsidRPr="008C0411" w:rsidRDefault="008D1395" w:rsidP="00EE3CF9">
      <w:pPr>
        <w:pStyle w:val="SingleTxtG"/>
        <w:numPr>
          <w:ilvl w:val="0"/>
          <w:numId w:val="7"/>
        </w:numPr>
        <w:tabs>
          <w:tab w:val="left" w:pos="1560"/>
        </w:tabs>
        <w:ind w:left="1134" w:right="0" w:firstLine="0"/>
      </w:pPr>
      <w:r w:rsidRPr="008C0411">
        <w:t xml:space="preserve">Providing information to all persons in proceedings for international protection </w:t>
      </w:r>
      <w:proofErr w:type="spellStart"/>
      <w:r w:rsidRPr="008C0411">
        <w:t>i</w:t>
      </w:r>
      <w:proofErr w:type="spellEnd"/>
      <w:r w:rsidR="0045470E">
        <w:rPr>
          <w:lang w:val="en-US"/>
        </w:rPr>
        <w:t>s</w:t>
      </w:r>
      <w:r w:rsidRPr="008C0411">
        <w:t xml:space="preserve"> a </w:t>
      </w:r>
      <w:r w:rsidR="000F2DEF" w:rsidRPr="008C0411">
        <w:t>prerequisite</w:t>
      </w:r>
      <w:r w:rsidRPr="008C0411">
        <w:t xml:space="preserve"> in the work of the Bulgarian institutions. Instructions on the rights and obligations during the proceedings for granting international protection </w:t>
      </w:r>
      <w:proofErr w:type="gramStart"/>
      <w:r w:rsidRPr="008C0411">
        <w:t>are given</w:t>
      </w:r>
      <w:proofErr w:type="gramEnd"/>
      <w:r w:rsidRPr="008C0411">
        <w:t xml:space="preserve"> to eac</w:t>
      </w:r>
      <w:r w:rsidR="006F6ABD">
        <w:t xml:space="preserve">h asylum seeker, in a language </w:t>
      </w:r>
      <w:r w:rsidR="005F303D">
        <w:t>one</w:t>
      </w:r>
      <w:r w:rsidR="0001350B">
        <w:t xml:space="preserve"> </w:t>
      </w:r>
      <w:r w:rsidRPr="008C0411">
        <w:t xml:space="preserve">understands. </w:t>
      </w:r>
      <w:r w:rsidR="00E965EF" w:rsidRPr="008C0411">
        <w:t xml:space="preserve">All administrative actions towards the detained persons </w:t>
      </w:r>
      <w:proofErr w:type="gramStart"/>
      <w:r w:rsidR="00E965EF" w:rsidRPr="008C0411">
        <w:t>are executed</w:t>
      </w:r>
      <w:proofErr w:type="gramEnd"/>
      <w:r w:rsidR="00E965EF" w:rsidRPr="008C0411">
        <w:t xml:space="preserve"> in the presence of certified interpreters.</w:t>
      </w:r>
    </w:p>
    <w:p w14:paraId="3D1D32A6" w14:textId="1A63B092" w:rsidR="00903B3F" w:rsidRPr="008C0411" w:rsidRDefault="0001350B" w:rsidP="00EE3CF9">
      <w:pPr>
        <w:pStyle w:val="SingleTxtG"/>
        <w:numPr>
          <w:ilvl w:val="0"/>
          <w:numId w:val="7"/>
        </w:numPr>
        <w:tabs>
          <w:tab w:val="left" w:pos="1560"/>
        </w:tabs>
        <w:ind w:left="1134" w:right="0" w:firstLine="0"/>
      </w:pPr>
      <w:r>
        <w:t>In</w:t>
      </w:r>
      <w:r w:rsidRPr="008C0411">
        <w:t xml:space="preserve"> </w:t>
      </w:r>
      <w:r w:rsidR="00903B3F" w:rsidRPr="008C0411">
        <w:t xml:space="preserve">respect </w:t>
      </w:r>
      <w:r>
        <w:t xml:space="preserve">of </w:t>
      </w:r>
      <w:r w:rsidR="00903B3F" w:rsidRPr="008C0411">
        <w:t>the principle of non-</w:t>
      </w:r>
      <w:proofErr w:type="spellStart"/>
      <w:r w:rsidR="00903B3F" w:rsidRPr="008C0411">
        <w:t>refoulement</w:t>
      </w:r>
      <w:proofErr w:type="spellEnd"/>
      <w:r w:rsidR="00903B3F" w:rsidRPr="008C0411">
        <w:t xml:space="preserve">, </w:t>
      </w:r>
      <w:r w:rsidR="00BB3780" w:rsidRPr="008C0411">
        <w:t xml:space="preserve">the entry or leave through the </w:t>
      </w:r>
      <w:r w:rsidR="00BB3780">
        <w:t xml:space="preserve">national </w:t>
      </w:r>
      <w:r w:rsidR="00BB3780" w:rsidRPr="008C0411">
        <w:t xml:space="preserve">border without permission of the competent authorities or outside of the designated places for persons who have entered the country to use </w:t>
      </w:r>
      <w:r w:rsidR="00BB3780">
        <w:t>their</w:t>
      </w:r>
      <w:r w:rsidR="00BB3780" w:rsidRPr="008C0411">
        <w:t xml:space="preserve"> right to asylum</w:t>
      </w:r>
      <w:r w:rsidR="00803944" w:rsidRPr="008C0411">
        <w:t xml:space="preserve"> is decriminalised</w:t>
      </w:r>
      <w:r w:rsidR="00BB3780">
        <w:t>.</w:t>
      </w:r>
    </w:p>
    <w:p w14:paraId="242CE678" w14:textId="5C2F6523" w:rsidR="00903B3F" w:rsidRPr="008C0411" w:rsidRDefault="00903B3F" w:rsidP="00EE3CF9">
      <w:pPr>
        <w:pStyle w:val="SingleTxtG"/>
        <w:numPr>
          <w:ilvl w:val="0"/>
          <w:numId w:val="7"/>
        </w:numPr>
        <w:tabs>
          <w:tab w:val="left" w:pos="1560"/>
        </w:tabs>
        <w:ind w:left="1134" w:right="0" w:firstLine="0"/>
      </w:pPr>
      <w:r w:rsidRPr="008C0411">
        <w:lastRenderedPageBreak/>
        <w:t>In accordance with Art. 279</w:t>
      </w:r>
      <w:r w:rsidR="00E965EF" w:rsidRPr="008C0411">
        <w:t>(5),</w:t>
      </w:r>
      <w:r w:rsidRPr="008C0411">
        <w:t xml:space="preserve"> </w:t>
      </w:r>
      <w:r w:rsidR="004D01DD" w:rsidRPr="008C0411">
        <w:t>t</w:t>
      </w:r>
      <w:r w:rsidRPr="008C0411">
        <w:t>he Penal Code does not penalize anyone who enters the country to exercise th</w:t>
      </w:r>
      <w:r w:rsidR="004D01DD" w:rsidRPr="008C0411">
        <w:t>e right to asylum under</w:t>
      </w:r>
      <w:r w:rsidRPr="008C0411">
        <w:t xml:space="preserve"> the Constitution. The person has the right to an interpreter </w:t>
      </w:r>
      <w:r w:rsidR="006E1F9C">
        <w:t xml:space="preserve">to </w:t>
      </w:r>
      <w:r w:rsidRPr="008C0411">
        <w:t>address his</w:t>
      </w:r>
      <w:r w:rsidR="00903912">
        <w:t xml:space="preserve"> </w:t>
      </w:r>
      <w:r w:rsidRPr="008C0411">
        <w:t>request.</w:t>
      </w:r>
    </w:p>
    <w:p w14:paraId="69924D1A" w14:textId="1069CC24" w:rsidR="00F973C2" w:rsidRPr="008C0411" w:rsidRDefault="00F973C2" w:rsidP="00EE3CF9">
      <w:pPr>
        <w:pStyle w:val="SingleTxtG"/>
        <w:numPr>
          <w:ilvl w:val="0"/>
          <w:numId w:val="7"/>
        </w:numPr>
        <w:tabs>
          <w:tab w:val="left" w:pos="1560"/>
        </w:tabs>
        <w:ind w:left="1134" w:right="0" w:firstLine="0"/>
      </w:pPr>
      <w:r w:rsidRPr="008C0411">
        <w:t>Between Ju</w:t>
      </w:r>
      <w:r w:rsidR="00407AF0">
        <w:t>ne 2017 and</w:t>
      </w:r>
      <w:r w:rsidR="00E965EF" w:rsidRPr="008C0411">
        <w:t xml:space="preserve"> June 2020</w:t>
      </w:r>
      <w:r w:rsidR="00D97DC4">
        <w:t>,</w:t>
      </w:r>
      <w:r w:rsidR="00E965EF" w:rsidRPr="008C0411">
        <w:t xml:space="preserve"> no alerts</w:t>
      </w:r>
      <w:r w:rsidR="00D97DC4">
        <w:t xml:space="preserve"> </w:t>
      </w:r>
      <w:r w:rsidR="00E965EF" w:rsidRPr="008C0411">
        <w:t xml:space="preserve">for </w:t>
      </w:r>
      <w:r w:rsidRPr="008C0411">
        <w:t xml:space="preserve">excessive use of force by law enforcement officials at the border or in detention </w:t>
      </w:r>
      <w:r w:rsidR="00D97DC4" w:rsidRPr="008C0411">
        <w:t>facilities</w:t>
      </w:r>
      <w:r w:rsidR="00D97DC4">
        <w:t xml:space="preserve"> </w:t>
      </w:r>
      <w:r w:rsidR="00D92016">
        <w:t xml:space="preserve">were </w:t>
      </w:r>
      <w:r w:rsidR="00E965EF" w:rsidRPr="008C0411">
        <w:t>registered</w:t>
      </w:r>
      <w:r w:rsidRPr="008C0411">
        <w:t xml:space="preserve"> and no checks </w:t>
      </w:r>
      <w:proofErr w:type="spellStart"/>
      <w:proofErr w:type="gramStart"/>
      <w:r w:rsidR="00D92016">
        <w:rPr>
          <w:lang w:val="bg-BG"/>
        </w:rPr>
        <w:t>were</w:t>
      </w:r>
      <w:proofErr w:type="spellEnd"/>
      <w:r w:rsidR="00D92016" w:rsidRPr="008C0411">
        <w:t xml:space="preserve"> </w:t>
      </w:r>
      <w:r w:rsidRPr="008C0411">
        <w:t>conducted</w:t>
      </w:r>
      <w:proofErr w:type="gramEnd"/>
      <w:r w:rsidRPr="008C0411">
        <w:t xml:space="preserve"> for excessive use of force against migrants.</w:t>
      </w:r>
    </w:p>
    <w:p w14:paraId="2CA4D189" w14:textId="77777777" w:rsidR="00AA6F95" w:rsidRPr="008C0411" w:rsidRDefault="004C7780" w:rsidP="00EE3CF9">
      <w:pPr>
        <w:pStyle w:val="SingleTxtG"/>
        <w:numPr>
          <w:ilvl w:val="0"/>
          <w:numId w:val="7"/>
        </w:numPr>
        <w:tabs>
          <w:tab w:val="left" w:pos="1560"/>
        </w:tabs>
        <w:ind w:left="1134" w:right="0" w:firstLine="0"/>
      </w:pPr>
      <w:r w:rsidRPr="008C0411">
        <w:t>For the report</w:t>
      </w:r>
      <w:r w:rsidR="00D97DC4">
        <w:t>ed</w:t>
      </w:r>
      <w:r w:rsidRPr="008C0411">
        <w:t xml:space="preserve"> period</w:t>
      </w:r>
      <w:r w:rsidR="00DE3047" w:rsidRPr="008C0411">
        <w:t xml:space="preserve">, a total number of 6 799 requests for international protection have been received. </w:t>
      </w:r>
      <w:r w:rsidR="00AA6F95" w:rsidRPr="008C0411">
        <w:t>The requests are divided by year as follows:</w:t>
      </w:r>
    </w:p>
    <w:p w14:paraId="4A074E9C" w14:textId="77777777" w:rsidR="00AA6F95" w:rsidRPr="008C0411" w:rsidRDefault="00AA6F95" w:rsidP="00AA6F95">
      <w:pPr>
        <w:pStyle w:val="SingleTxtG"/>
        <w:numPr>
          <w:ilvl w:val="0"/>
          <w:numId w:val="47"/>
        </w:numPr>
        <w:ind w:right="0"/>
      </w:pPr>
      <w:r w:rsidRPr="008C0411">
        <w:rPr>
          <w:i/>
        </w:rPr>
        <w:t>01.06.2017-31.05.20</w:t>
      </w:r>
      <w:r w:rsidR="00E13F68" w:rsidRPr="008C0411">
        <w:rPr>
          <w:i/>
        </w:rPr>
        <w:t>18</w:t>
      </w:r>
      <w:r w:rsidR="00E13F68" w:rsidRPr="008C0411">
        <w:t xml:space="preserve">: </w:t>
      </w:r>
      <w:r w:rsidRPr="008C0411">
        <w:t xml:space="preserve">2 328 requests, most commonly from Iraq (834), Syria (754), Afghanistan (475), Pakistan (74) and Iran (55). </w:t>
      </w:r>
    </w:p>
    <w:p w14:paraId="155F8859" w14:textId="77777777" w:rsidR="00AA6F95" w:rsidRPr="008C0411" w:rsidRDefault="00E13F68" w:rsidP="00AA6F95">
      <w:pPr>
        <w:pStyle w:val="SingleTxtG"/>
        <w:numPr>
          <w:ilvl w:val="0"/>
          <w:numId w:val="47"/>
        </w:numPr>
        <w:ind w:right="0"/>
      </w:pPr>
      <w:r w:rsidRPr="008C0411">
        <w:rPr>
          <w:i/>
        </w:rPr>
        <w:t>01.06.2018-31.05.2019</w:t>
      </w:r>
      <w:r w:rsidRPr="008C0411">
        <w:t xml:space="preserve">: </w:t>
      </w:r>
      <w:r w:rsidR="00AA6F95" w:rsidRPr="008C0411">
        <w:t xml:space="preserve"> 2 719 requests, most commonly from Afghanistan </w:t>
      </w:r>
      <w:r w:rsidRPr="008C0411">
        <w:t>(1371), Iraq (626), Syria (391)</w:t>
      </w:r>
      <w:r w:rsidR="00AA6F95" w:rsidRPr="008C0411">
        <w:t xml:space="preserve">, Pakistan (167) and Iran (54). </w:t>
      </w:r>
    </w:p>
    <w:p w14:paraId="0CFE715D" w14:textId="77777777" w:rsidR="00AA6F95" w:rsidRPr="008C0411" w:rsidRDefault="00AA6F95" w:rsidP="00AA6F95">
      <w:pPr>
        <w:pStyle w:val="SingleTxtG"/>
        <w:numPr>
          <w:ilvl w:val="0"/>
          <w:numId w:val="47"/>
        </w:numPr>
        <w:ind w:right="0"/>
      </w:pPr>
      <w:r w:rsidRPr="008C0411">
        <w:rPr>
          <w:i/>
        </w:rPr>
        <w:t>01.06.2019-31.05.2020</w:t>
      </w:r>
      <w:r w:rsidR="00E13F68" w:rsidRPr="008C0411">
        <w:t xml:space="preserve">: </w:t>
      </w:r>
      <w:r w:rsidRPr="008C0411">
        <w:t xml:space="preserve">1 725 requests, most commonly from Afghanistan (660), Syria (469), Iraq (266), Iran (91) and Pakistan (75). </w:t>
      </w:r>
    </w:p>
    <w:p w14:paraId="496A2C69" w14:textId="5FDCFDDD" w:rsidR="00562D08" w:rsidRDefault="00AA6F95" w:rsidP="00A26BF9">
      <w:pPr>
        <w:pStyle w:val="SingleTxtG"/>
        <w:tabs>
          <w:tab w:val="left" w:pos="1560"/>
        </w:tabs>
        <w:ind w:right="0"/>
      </w:pPr>
      <w:r w:rsidRPr="008C0411">
        <w:t xml:space="preserve">During the </w:t>
      </w:r>
      <w:r w:rsidR="00E818AD">
        <w:t>mentioned</w:t>
      </w:r>
      <w:r w:rsidR="00E818AD" w:rsidRPr="008C0411">
        <w:t xml:space="preserve"> </w:t>
      </w:r>
      <w:r w:rsidRPr="008C0411">
        <w:t xml:space="preserve">period, </w:t>
      </w:r>
      <w:r w:rsidR="00DE3047" w:rsidRPr="008C0411">
        <w:t>940 decisions for granting refugee status, 1 244 decisions for granting humanitarian status and 3 858 decision</w:t>
      </w:r>
      <w:r w:rsidR="004D760B">
        <w:t>s</w:t>
      </w:r>
      <w:r w:rsidR="00DE3047" w:rsidRPr="008C0411">
        <w:t xml:space="preserve"> for dismiss</w:t>
      </w:r>
      <w:r w:rsidR="00D066F3">
        <w:t>al</w:t>
      </w:r>
      <w:r w:rsidR="00DE3047" w:rsidRPr="008C0411">
        <w:t xml:space="preserve"> are taken. </w:t>
      </w:r>
    </w:p>
    <w:p w14:paraId="4DE24B6D" w14:textId="77777777" w:rsidR="003962F1" w:rsidRPr="003962F1" w:rsidRDefault="003962F1" w:rsidP="00A26BF9">
      <w:pPr>
        <w:pStyle w:val="SingleTxtG"/>
        <w:tabs>
          <w:tab w:val="left" w:pos="1560"/>
        </w:tabs>
        <w:ind w:right="0"/>
        <w:rPr>
          <w:i/>
          <w:sz w:val="16"/>
          <w:szCs w:val="16"/>
        </w:rPr>
      </w:pPr>
      <w:r w:rsidRPr="003962F1">
        <w:rPr>
          <w:i/>
          <w:sz w:val="16"/>
          <w:szCs w:val="16"/>
        </w:rPr>
        <w:t xml:space="preserve">Information on the decision grated </w:t>
      </w:r>
      <w:r>
        <w:rPr>
          <w:i/>
          <w:sz w:val="16"/>
          <w:szCs w:val="16"/>
        </w:rPr>
        <w:t>on the requests for international protection</w:t>
      </w:r>
    </w:p>
    <w:tbl>
      <w:tblPr>
        <w:tblStyle w:val="PlainTable1"/>
        <w:tblW w:w="7379" w:type="dxa"/>
        <w:tblInd w:w="1129" w:type="dxa"/>
        <w:tblLayout w:type="fixed"/>
        <w:tblLook w:val="04A0" w:firstRow="1" w:lastRow="0" w:firstColumn="1" w:lastColumn="0" w:noHBand="0" w:noVBand="1"/>
      </w:tblPr>
      <w:tblGrid>
        <w:gridCol w:w="1560"/>
        <w:gridCol w:w="992"/>
        <w:gridCol w:w="1700"/>
        <w:gridCol w:w="1091"/>
        <w:gridCol w:w="1462"/>
        <w:gridCol w:w="574"/>
      </w:tblGrid>
      <w:tr w:rsidR="00453613" w:rsidRPr="00D97DC4" w14:paraId="77CBC433" w14:textId="77777777" w:rsidTr="00C8409B">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7379" w:type="dxa"/>
            <w:gridSpan w:val="6"/>
            <w:noWrap/>
          </w:tcPr>
          <w:p w14:paraId="7D74757A" w14:textId="77777777" w:rsidR="00453613" w:rsidRPr="00D97DC4" w:rsidRDefault="00453613" w:rsidP="00D97DC4">
            <w:pPr>
              <w:suppressAutoHyphens w:val="0"/>
              <w:spacing w:line="240" w:lineRule="auto"/>
              <w:jc w:val="center"/>
              <w:rPr>
                <w:rFonts w:eastAsiaTheme="minorHAnsi"/>
                <w:sz w:val="16"/>
                <w:szCs w:val="16"/>
              </w:rPr>
            </w:pPr>
            <w:r w:rsidRPr="00D97DC4">
              <w:rPr>
                <w:rFonts w:eastAsia="SimSun"/>
                <w:sz w:val="16"/>
                <w:szCs w:val="16"/>
              </w:rPr>
              <w:t>Decisions for granting refugee status divided by nationality</w:t>
            </w:r>
          </w:p>
        </w:tc>
      </w:tr>
      <w:tr w:rsidR="00453613" w:rsidRPr="00D97DC4" w14:paraId="07336DCB" w14:textId="77777777" w:rsidTr="00C8409B">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2552" w:type="dxa"/>
            <w:gridSpan w:val="2"/>
            <w:noWrap/>
            <w:hideMark/>
          </w:tcPr>
          <w:p w14:paraId="5F32D488" w14:textId="77777777" w:rsidR="00453613" w:rsidRPr="00D97DC4" w:rsidRDefault="00453613" w:rsidP="00D97DC4">
            <w:pPr>
              <w:suppressAutoHyphens w:val="0"/>
              <w:spacing w:line="240" w:lineRule="auto"/>
              <w:jc w:val="center"/>
              <w:rPr>
                <w:rFonts w:eastAsiaTheme="minorHAnsi"/>
                <w:b w:val="0"/>
                <w:sz w:val="16"/>
                <w:szCs w:val="16"/>
              </w:rPr>
            </w:pPr>
            <w:r w:rsidRPr="00D97DC4">
              <w:rPr>
                <w:rFonts w:eastAsiaTheme="minorHAnsi"/>
                <w:b w:val="0"/>
                <w:sz w:val="16"/>
                <w:szCs w:val="16"/>
              </w:rPr>
              <w:t>01.06.2017 – 31.05.2018</w:t>
            </w:r>
          </w:p>
        </w:tc>
        <w:tc>
          <w:tcPr>
            <w:tcW w:w="2791" w:type="dxa"/>
            <w:gridSpan w:val="2"/>
            <w:noWrap/>
            <w:hideMark/>
          </w:tcPr>
          <w:p w14:paraId="3C1056EC" w14:textId="77777777" w:rsidR="00453613" w:rsidRPr="00D97DC4" w:rsidRDefault="00453613" w:rsidP="00D97DC4">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D97DC4">
              <w:rPr>
                <w:rFonts w:eastAsiaTheme="minorHAnsi"/>
                <w:sz w:val="16"/>
                <w:szCs w:val="16"/>
              </w:rPr>
              <w:t>01.06.2018 – 31.05.2019</w:t>
            </w:r>
          </w:p>
        </w:tc>
        <w:tc>
          <w:tcPr>
            <w:tcW w:w="2031" w:type="dxa"/>
            <w:gridSpan w:val="2"/>
            <w:noWrap/>
            <w:hideMark/>
          </w:tcPr>
          <w:p w14:paraId="59E37CB1" w14:textId="77777777" w:rsidR="00453613" w:rsidRPr="00D97DC4" w:rsidRDefault="00453613" w:rsidP="00D97DC4">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D97DC4">
              <w:rPr>
                <w:rFonts w:eastAsiaTheme="minorHAnsi"/>
                <w:sz w:val="16"/>
                <w:szCs w:val="16"/>
              </w:rPr>
              <w:t>01.06.2019 – 31.05.2020</w:t>
            </w:r>
          </w:p>
        </w:tc>
      </w:tr>
      <w:tr w:rsidR="00453613" w:rsidRPr="00D97DC4" w14:paraId="18E004AC" w14:textId="77777777" w:rsidTr="00C8409B">
        <w:trPr>
          <w:trHeight w:val="330"/>
        </w:trPr>
        <w:tc>
          <w:tcPr>
            <w:cnfStyle w:val="001000000000" w:firstRow="0" w:lastRow="0" w:firstColumn="1" w:lastColumn="0" w:oddVBand="0" w:evenVBand="0" w:oddHBand="0" w:evenHBand="0" w:firstRowFirstColumn="0" w:firstRowLastColumn="0" w:lastRowFirstColumn="0" w:lastRowLastColumn="0"/>
            <w:tcW w:w="1560" w:type="dxa"/>
            <w:hideMark/>
          </w:tcPr>
          <w:p w14:paraId="5B07AFE7" w14:textId="77777777" w:rsidR="00DE3047" w:rsidRPr="00D97DC4" w:rsidRDefault="00DE3047" w:rsidP="00D97DC4">
            <w:pPr>
              <w:suppressAutoHyphens w:val="0"/>
              <w:spacing w:line="240" w:lineRule="auto"/>
              <w:rPr>
                <w:rFonts w:eastAsiaTheme="minorHAnsi"/>
                <w:b w:val="0"/>
                <w:i/>
                <w:sz w:val="16"/>
                <w:szCs w:val="16"/>
              </w:rPr>
            </w:pPr>
            <w:r w:rsidRPr="00D97DC4">
              <w:rPr>
                <w:rFonts w:eastAsiaTheme="minorHAnsi"/>
                <w:b w:val="0"/>
                <w:i/>
                <w:sz w:val="16"/>
                <w:szCs w:val="16"/>
              </w:rPr>
              <w:t>Afghanistan</w:t>
            </w:r>
          </w:p>
        </w:tc>
        <w:tc>
          <w:tcPr>
            <w:tcW w:w="992" w:type="dxa"/>
            <w:hideMark/>
          </w:tcPr>
          <w:p w14:paraId="50F422BC" w14:textId="77777777" w:rsidR="00DE3047" w:rsidRPr="00D97DC4" w:rsidRDefault="00DE3047"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25</w:t>
            </w:r>
          </w:p>
        </w:tc>
        <w:tc>
          <w:tcPr>
            <w:tcW w:w="1700" w:type="dxa"/>
            <w:hideMark/>
          </w:tcPr>
          <w:p w14:paraId="40E55CC4" w14:textId="77777777" w:rsidR="00DE3047" w:rsidRPr="00D97DC4" w:rsidRDefault="00DE3047" w:rsidP="00D97DC4">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i/>
                <w:sz w:val="16"/>
                <w:szCs w:val="16"/>
              </w:rPr>
            </w:pPr>
            <w:r w:rsidRPr="00D97DC4">
              <w:rPr>
                <w:rFonts w:eastAsiaTheme="minorHAnsi"/>
                <w:i/>
                <w:sz w:val="16"/>
                <w:szCs w:val="16"/>
              </w:rPr>
              <w:t>Syria</w:t>
            </w:r>
          </w:p>
        </w:tc>
        <w:tc>
          <w:tcPr>
            <w:tcW w:w="1091" w:type="dxa"/>
            <w:hideMark/>
          </w:tcPr>
          <w:p w14:paraId="3A249635" w14:textId="77777777" w:rsidR="00DE3047" w:rsidRPr="00D97DC4" w:rsidRDefault="00DE3047"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211</w:t>
            </w:r>
          </w:p>
        </w:tc>
        <w:tc>
          <w:tcPr>
            <w:tcW w:w="1462" w:type="dxa"/>
            <w:hideMark/>
          </w:tcPr>
          <w:p w14:paraId="28A34247" w14:textId="77777777" w:rsidR="00DE3047" w:rsidRPr="00D97DC4" w:rsidRDefault="00DE3047" w:rsidP="00D97DC4">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i/>
                <w:sz w:val="16"/>
                <w:szCs w:val="16"/>
              </w:rPr>
            </w:pPr>
            <w:r w:rsidRPr="00D97DC4">
              <w:rPr>
                <w:rFonts w:eastAsiaTheme="minorHAnsi"/>
                <w:i/>
                <w:sz w:val="16"/>
                <w:szCs w:val="16"/>
              </w:rPr>
              <w:t>Syria</w:t>
            </w:r>
          </w:p>
        </w:tc>
        <w:tc>
          <w:tcPr>
            <w:tcW w:w="569" w:type="dxa"/>
            <w:hideMark/>
          </w:tcPr>
          <w:p w14:paraId="1A325B29" w14:textId="77777777" w:rsidR="00DE3047" w:rsidRPr="00D97DC4" w:rsidRDefault="00DE3047"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140</w:t>
            </w:r>
          </w:p>
        </w:tc>
      </w:tr>
      <w:tr w:rsidR="00453613" w:rsidRPr="00D97DC4" w14:paraId="64B269E9" w14:textId="77777777" w:rsidTr="00C8409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60" w:type="dxa"/>
            <w:hideMark/>
          </w:tcPr>
          <w:p w14:paraId="651FE69D" w14:textId="77777777" w:rsidR="00DE3047" w:rsidRPr="00D97DC4" w:rsidRDefault="00DE3047" w:rsidP="00D97DC4">
            <w:pPr>
              <w:suppressAutoHyphens w:val="0"/>
              <w:spacing w:line="240" w:lineRule="auto"/>
              <w:rPr>
                <w:rFonts w:eastAsiaTheme="minorHAnsi"/>
                <w:b w:val="0"/>
                <w:i/>
                <w:sz w:val="16"/>
                <w:szCs w:val="16"/>
              </w:rPr>
            </w:pPr>
            <w:r w:rsidRPr="00D97DC4">
              <w:rPr>
                <w:rFonts w:eastAsiaTheme="minorHAnsi"/>
                <w:b w:val="0"/>
                <w:i/>
                <w:sz w:val="16"/>
                <w:szCs w:val="16"/>
              </w:rPr>
              <w:t>Without citizenship</w:t>
            </w:r>
          </w:p>
        </w:tc>
        <w:tc>
          <w:tcPr>
            <w:tcW w:w="992" w:type="dxa"/>
            <w:hideMark/>
          </w:tcPr>
          <w:p w14:paraId="13DF14B7" w14:textId="77777777" w:rsidR="00DE3047" w:rsidRPr="00D97DC4" w:rsidRDefault="00DE3047" w:rsidP="00D97DC4">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D97DC4">
              <w:rPr>
                <w:rFonts w:eastAsiaTheme="minorHAnsi"/>
                <w:sz w:val="16"/>
                <w:szCs w:val="16"/>
              </w:rPr>
              <w:t>12</w:t>
            </w:r>
          </w:p>
        </w:tc>
        <w:tc>
          <w:tcPr>
            <w:tcW w:w="1700" w:type="dxa"/>
            <w:hideMark/>
          </w:tcPr>
          <w:p w14:paraId="702A77BC" w14:textId="77777777" w:rsidR="00DE3047" w:rsidRPr="00D97DC4" w:rsidRDefault="00DE3047" w:rsidP="00D97DC4">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eastAsiaTheme="minorHAnsi"/>
                <w:i/>
                <w:sz w:val="16"/>
                <w:szCs w:val="16"/>
              </w:rPr>
            </w:pPr>
            <w:r w:rsidRPr="00D97DC4">
              <w:rPr>
                <w:rFonts w:eastAsiaTheme="minorHAnsi"/>
                <w:i/>
                <w:sz w:val="16"/>
                <w:szCs w:val="16"/>
              </w:rPr>
              <w:t>Afghanistan</w:t>
            </w:r>
          </w:p>
        </w:tc>
        <w:tc>
          <w:tcPr>
            <w:tcW w:w="1091" w:type="dxa"/>
            <w:hideMark/>
          </w:tcPr>
          <w:p w14:paraId="28405D89" w14:textId="77777777" w:rsidR="00DE3047" w:rsidRPr="00D97DC4" w:rsidRDefault="00DE3047" w:rsidP="00D97DC4">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D97DC4">
              <w:rPr>
                <w:rFonts w:eastAsiaTheme="minorHAnsi"/>
                <w:sz w:val="16"/>
                <w:szCs w:val="16"/>
              </w:rPr>
              <w:t>13</w:t>
            </w:r>
          </w:p>
        </w:tc>
        <w:tc>
          <w:tcPr>
            <w:tcW w:w="1462" w:type="dxa"/>
            <w:hideMark/>
          </w:tcPr>
          <w:p w14:paraId="48511C86" w14:textId="77777777" w:rsidR="00DE3047" w:rsidRPr="00D97DC4" w:rsidRDefault="00DE3047" w:rsidP="00D97DC4">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eastAsiaTheme="minorHAnsi"/>
                <w:i/>
                <w:sz w:val="16"/>
                <w:szCs w:val="16"/>
              </w:rPr>
            </w:pPr>
            <w:r w:rsidRPr="00D97DC4">
              <w:rPr>
                <w:rFonts w:eastAsiaTheme="minorHAnsi"/>
                <w:i/>
                <w:sz w:val="16"/>
                <w:szCs w:val="16"/>
              </w:rPr>
              <w:t>Iraq</w:t>
            </w:r>
          </w:p>
        </w:tc>
        <w:tc>
          <w:tcPr>
            <w:tcW w:w="569" w:type="dxa"/>
            <w:hideMark/>
          </w:tcPr>
          <w:p w14:paraId="6AC00CA8" w14:textId="77777777" w:rsidR="00DE3047" w:rsidRPr="00D97DC4" w:rsidRDefault="00DE3047" w:rsidP="00D97DC4">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D97DC4">
              <w:rPr>
                <w:rFonts w:eastAsiaTheme="minorHAnsi"/>
                <w:sz w:val="16"/>
                <w:szCs w:val="16"/>
              </w:rPr>
              <w:t>7</w:t>
            </w:r>
          </w:p>
        </w:tc>
      </w:tr>
      <w:tr w:rsidR="00453613" w:rsidRPr="00D97DC4" w14:paraId="5F56998B" w14:textId="77777777" w:rsidTr="00C8409B">
        <w:trPr>
          <w:trHeight w:val="342"/>
        </w:trPr>
        <w:tc>
          <w:tcPr>
            <w:cnfStyle w:val="001000000000" w:firstRow="0" w:lastRow="0" w:firstColumn="1" w:lastColumn="0" w:oddVBand="0" w:evenVBand="0" w:oddHBand="0" w:evenHBand="0" w:firstRowFirstColumn="0" w:firstRowLastColumn="0" w:lastRowFirstColumn="0" w:lastRowLastColumn="0"/>
            <w:tcW w:w="1560" w:type="dxa"/>
            <w:hideMark/>
          </w:tcPr>
          <w:p w14:paraId="2B960A87" w14:textId="77777777" w:rsidR="00DE3047" w:rsidRPr="00D97DC4" w:rsidRDefault="00DE3047" w:rsidP="00D97DC4">
            <w:pPr>
              <w:suppressAutoHyphens w:val="0"/>
              <w:spacing w:line="240" w:lineRule="auto"/>
              <w:rPr>
                <w:rFonts w:eastAsiaTheme="minorHAnsi"/>
                <w:b w:val="0"/>
                <w:i/>
                <w:sz w:val="16"/>
                <w:szCs w:val="16"/>
              </w:rPr>
            </w:pPr>
            <w:r w:rsidRPr="00D97DC4">
              <w:rPr>
                <w:rFonts w:eastAsiaTheme="minorHAnsi"/>
                <w:b w:val="0"/>
                <w:i/>
                <w:sz w:val="16"/>
                <w:szCs w:val="16"/>
              </w:rPr>
              <w:t>Egypt</w:t>
            </w:r>
          </w:p>
        </w:tc>
        <w:tc>
          <w:tcPr>
            <w:tcW w:w="992" w:type="dxa"/>
            <w:hideMark/>
          </w:tcPr>
          <w:p w14:paraId="361EB2B0" w14:textId="77777777" w:rsidR="00DE3047" w:rsidRPr="00D97DC4" w:rsidRDefault="00DE3047"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5</w:t>
            </w:r>
          </w:p>
        </w:tc>
        <w:tc>
          <w:tcPr>
            <w:tcW w:w="1700" w:type="dxa"/>
            <w:hideMark/>
          </w:tcPr>
          <w:p w14:paraId="52B9D504" w14:textId="77777777" w:rsidR="00DE3047" w:rsidRPr="00D97DC4" w:rsidRDefault="00DE3047" w:rsidP="00D97DC4">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i/>
                <w:sz w:val="16"/>
                <w:szCs w:val="16"/>
              </w:rPr>
            </w:pPr>
            <w:r w:rsidRPr="00D97DC4">
              <w:rPr>
                <w:rFonts w:eastAsiaTheme="minorHAnsi"/>
                <w:i/>
                <w:sz w:val="16"/>
                <w:szCs w:val="16"/>
              </w:rPr>
              <w:t>Pakistan</w:t>
            </w:r>
          </w:p>
        </w:tc>
        <w:tc>
          <w:tcPr>
            <w:tcW w:w="1091" w:type="dxa"/>
            <w:hideMark/>
          </w:tcPr>
          <w:p w14:paraId="3E2DD471" w14:textId="77777777" w:rsidR="00DE3047" w:rsidRPr="00D97DC4" w:rsidRDefault="00DE3047"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9</w:t>
            </w:r>
          </w:p>
        </w:tc>
        <w:tc>
          <w:tcPr>
            <w:tcW w:w="1462" w:type="dxa"/>
            <w:hideMark/>
          </w:tcPr>
          <w:p w14:paraId="7F3BD2A8" w14:textId="77777777" w:rsidR="00DE3047" w:rsidRPr="00D97DC4" w:rsidRDefault="00DE3047" w:rsidP="00D97DC4">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i/>
                <w:sz w:val="16"/>
                <w:szCs w:val="16"/>
              </w:rPr>
            </w:pPr>
            <w:r w:rsidRPr="00D97DC4">
              <w:rPr>
                <w:rFonts w:eastAsiaTheme="minorHAnsi"/>
                <w:i/>
                <w:sz w:val="16"/>
                <w:szCs w:val="16"/>
              </w:rPr>
              <w:t>Without citizenship</w:t>
            </w:r>
          </w:p>
        </w:tc>
        <w:tc>
          <w:tcPr>
            <w:tcW w:w="569" w:type="dxa"/>
            <w:hideMark/>
          </w:tcPr>
          <w:p w14:paraId="350D6E8B" w14:textId="77777777" w:rsidR="00DE3047" w:rsidRPr="00D97DC4" w:rsidRDefault="00DE3047"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6</w:t>
            </w:r>
          </w:p>
        </w:tc>
      </w:tr>
      <w:tr w:rsidR="00453613" w:rsidRPr="00D97DC4" w14:paraId="246365D5" w14:textId="77777777" w:rsidTr="00C8409B">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560" w:type="dxa"/>
            <w:hideMark/>
          </w:tcPr>
          <w:p w14:paraId="184D5B8A" w14:textId="77777777" w:rsidR="00DE3047" w:rsidRPr="00D97DC4" w:rsidRDefault="00DE3047" w:rsidP="00D97DC4">
            <w:pPr>
              <w:suppressAutoHyphens w:val="0"/>
              <w:spacing w:line="240" w:lineRule="auto"/>
              <w:rPr>
                <w:rFonts w:eastAsiaTheme="minorHAnsi"/>
                <w:b w:val="0"/>
                <w:i/>
                <w:sz w:val="16"/>
                <w:szCs w:val="16"/>
              </w:rPr>
            </w:pPr>
            <w:r w:rsidRPr="00D97DC4">
              <w:rPr>
                <w:rFonts w:eastAsiaTheme="minorHAnsi"/>
                <w:b w:val="0"/>
                <w:i/>
                <w:sz w:val="16"/>
                <w:szCs w:val="16"/>
              </w:rPr>
              <w:t>Eritrea</w:t>
            </w:r>
          </w:p>
        </w:tc>
        <w:tc>
          <w:tcPr>
            <w:tcW w:w="992" w:type="dxa"/>
            <w:hideMark/>
          </w:tcPr>
          <w:p w14:paraId="6ABD8224" w14:textId="77777777" w:rsidR="00DE3047" w:rsidRPr="00D97DC4" w:rsidRDefault="00DE3047" w:rsidP="00D97DC4">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D97DC4">
              <w:rPr>
                <w:rFonts w:eastAsiaTheme="minorHAnsi"/>
                <w:sz w:val="16"/>
                <w:szCs w:val="16"/>
              </w:rPr>
              <w:t>10</w:t>
            </w:r>
          </w:p>
        </w:tc>
        <w:tc>
          <w:tcPr>
            <w:tcW w:w="1700" w:type="dxa"/>
            <w:hideMark/>
          </w:tcPr>
          <w:p w14:paraId="03368416" w14:textId="77777777" w:rsidR="00DE3047" w:rsidRPr="00D97DC4" w:rsidRDefault="00DE3047" w:rsidP="00D97DC4">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eastAsiaTheme="minorHAnsi"/>
                <w:i/>
                <w:sz w:val="16"/>
                <w:szCs w:val="16"/>
              </w:rPr>
            </w:pPr>
            <w:r w:rsidRPr="00D97DC4">
              <w:rPr>
                <w:rFonts w:eastAsiaTheme="minorHAnsi"/>
                <w:i/>
                <w:sz w:val="16"/>
                <w:szCs w:val="16"/>
              </w:rPr>
              <w:t>Iraq</w:t>
            </w:r>
          </w:p>
        </w:tc>
        <w:tc>
          <w:tcPr>
            <w:tcW w:w="1091" w:type="dxa"/>
            <w:hideMark/>
          </w:tcPr>
          <w:p w14:paraId="5D75EDC6" w14:textId="77777777" w:rsidR="00DE3047" w:rsidRPr="00D97DC4" w:rsidRDefault="00DE3047" w:rsidP="00D97DC4">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D97DC4">
              <w:rPr>
                <w:rFonts w:eastAsiaTheme="minorHAnsi"/>
                <w:sz w:val="16"/>
                <w:szCs w:val="16"/>
              </w:rPr>
              <w:t>8</w:t>
            </w:r>
          </w:p>
        </w:tc>
        <w:tc>
          <w:tcPr>
            <w:tcW w:w="1462" w:type="dxa"/>
            <w:hideMark/>
          </w:tcPr>
          <w:p w14:paraId="102F9E1A" w14:textId="77777777" w:rsidR="00DE3047" w:rsidRPr="00D97DC4" w:rsidRDefault="00DE3047" w:rsidP="00D97DC4">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eastAsiaTheme="minorHAnsi"/>
                <w:i/>
                <w:sz w:val="16"/>
                <w:szCs w:val="16"/>
              </w:rPr>
            </w:pPr>
            <w:r w:rsidRPr="00D97DC4">
              <w:rPr>
                <w:rFonts w:eastAsiaTheme="minorHAnsi"/>
                <w:i/>
                <w:sz w:val="16"/>
                <w:szCs w:val="16"/>
              </w:rPr>
              <w:t>Afghanistan</w:t>
            </w:r>
          </w:p>
        </w:tc>
        <w:tc>
          <w:tcPr>
            <w:tcW w:w="569" w:type="dxa"/>
            <w:hideMark/>
          </w:tcPr>
          <w:p w14:paraId="0DD0F569" w14:textId="77777777" w:rsidR="00DE3047" w:rsidRPr="00D97DC4" w:rsidRDefault="00DE3047" w:rsidP="00D97DC4">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D97DC4">
              <w:rPr>
                <w:rFonts w:eastAsiaTheme="minorHAnsi"/>
                <w:sz w:val="16"/>
                <w:szCs w:val="16"/>
              </w:rPr>
              <w:t>4</w:t>
            </w:r>
          </w:p>
        </w:tc>
      </w:tr>
      <w:tr w:rsidR="00453613" w:rsidRPr="00D97DC4" w14:paraId="13883686" w14:textId="77777777" w:rsidTr="00C8409B">
        <w:trPr>
          <w:trHeight w:val="342"/>
        </w:trPr>
        <w:tc>
          <w:tcPr>
            <w:cnfStyle w:val="001000000000" w:firstRow="0" w:lastRow="0" w:firstColumn="1" w:lastColumn="0" w:oddVBand="0" w:evenVBand="0" w:oddHBand="0" w:evenHBand="0" w:firstRowFirstColumn="0" w:firstRowLastColumn="0" w:lastRowFirstColumn="0" w:lastRowLastColumn="0"/>
            <w:tcW w:w="1560" w:type="dxa"/>
            <w:hideMark/>
          </w:tcPr>
          <w:p w14:paraId="1446680F" w14:textId="77777777" w:rsidR="00DE3047" w:rsidRPr="00D97DC4" w:rsidRDefault="00DE3047" w:rsidP="00D97DC4">
            <w:pPr>
              <w:suppressAutoHyphens w:val="0"/>
              <w:spacing w:line="240" w:lineRule="auto"/>
              <w:rPr>
                <w:rFonts w:eastAsiaTheme="minorHAnsi"/>
                <w:b w:val="0"/>
                <w:i/>
                <w:sz w:val="16"/>
                <w:szCs w:val="16"/>
              </w:rPr>
            </w:pPr>
            <w:r w:rsidRPr="00D97DC4">
              <w:rPr>
                <w:rFonts w:eastAsiaTheme="minorHAnsi"/>
                <w:b w:val="0"/>
                <w:i/>
                <w:sz w:val="16"/>
                <w:szCs w:val="16"/>
              </w:rPr>
              <w:t>Iraq</w:t>
            </w:r>
          </w:p>
        </w:tc>
        <w:tc>
          <w:tcPr>
            <w:tcW w:w="992" w:type="dxa"/>
            <w:hideMark/>
          </w:tcPr>
          <w:p w14:paraId="6C12CC75" w14:textId="77777777" w:rsidR="00DE3047" w:rsidRPr="00D97DC4" w:rsidRDefault="00DE3047"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30</w:t>
            </w:r>
          </w:p>
        </w:tc>
        <w:tc>
          <w:tcPr>
            <w:tcW w:w="1700" w:type="dxa"/>
            <w:hideMark/>
          </w:tcPr>
          <w:p w14:paraId="283A8982" w14:textId="77777777" w:rsidR="00DE3047" w:rsidRPr="00D97DC4" w:rsidRDefault="00DE3047" w:rsidP="00D97DC4">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i/>
                <w:sz w:val="16"/>
                <w:szCs w:val="16"/>
              </w:rPr>
            </w:pPr>
            <w:r w:rsidRPr="00D97DC4">
              <w:rPr>
                <w:rFonts w:eastAsiaTheme="minorHAnsi"/>
                <w:i/>
                <w:sz w:val="16"/>
                <w:szCs w:val="16"/>
              </w:rPr>
              <w:t>Without citizenship</w:t>
            </w:r>
          </w:p>
        </w:tc>
        <w:tc>
          <w:tcPr>
            <w:tcW w:w="1091" w:type="dxa"/>
            <w:hideMark/>
          </w:tcPr>
          <w:p w14:paraId="68BA145E" w14:textId="77777777" w:rsidR="00DE3047" w:rsidRPr="00D97DC4" w:rsidRDefault="00DE3047"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2</w:t>
            </w:r>
          </w:p>
        </w:tc>
        <w:tc>
          <w:tcPr>
            <w:tcW w:w="1462" w:type="dxa"/>
            <w:hideMark/>
          </w:tcPr>
          <w:p w14:paraId="45AC59AD" w14:textId="77777777" w:rsidR="00DE3047" w:rsidRPr="00D97DC4" w:rsidRDefault="00DE3047" w:rsidP="00D97DC4">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i/>
                <w:sz w:val="16"/>
                <w:szCs w:val="16"/>
              </w:rPr>
            </w:pPr>
            <w:r w:rsidRPr="00D97DC4">
              <w:rPr>
                <w:rFonts w:eastAsiaTheme="minorHAnsi"/>
                <w:i/>
                <w:sz w:val="16"/>
                <w:szCs w:val="16"/>
              </w:rPr>
              <w:t>Pakistan</w:t>
            </w:r>
          </w:p>
        </w:tc>
        <w:tc>
          <w:tcPr>
            <w:tcW w:w="569" w:type="dxa"/>
            <w:hideMark/>
          </w:tcPr>
          <w:p w14:paraId="7FF92187" w14:textId="77777777" w:rsidR="00DE3047" w:rsidRPr="00D97DC4" w:rsidRDefault="00DE3047"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3</w:t>
            </w:r>
          </w:p>
        </w:tc>
      </w:tr>
      <w:tr w:rsidR="00DC2A0C" w:rsidRPr="00D97DC4" w14:paraId="06FCB5DB" w14:textId="77777777" w:rsidTr="00C8409B">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7379" w:type="dxa"/>
            <w:gridSpan w:val="6"/>
          </w:tcPr>
          <w:p w14:paraId="6BA07D88" w14:textId="77777777" w:rsidR="00DC2A0C" w:rsidRPr="00D97DC4" w:rsidRDefault="00DC2A0C" w:rsidP="00C8409B">
            <w:pPr>
              <w:suppressAutoHyphens w:val="0"/>
              <w:spacing w:line="240" w:lineRule="auto"/>
              <w:jc w:val="center"/>
              <w:rPr>
                <w:rFonts w:eastAsiaTheme="minorHAnsi"/>
                <w:sz w:val="16"/>
                <w:szCs w:val="16"/>
              </w:rPr>
            </w:pPr>
            <w:r w:rsidRPr="00D97DC4">
              <w:rPr>
                <w:rFonts w:eastAsia="SimSun"/>
                <w:sz w:val="16"/>
                <w:szCs w:val="16"/>
              </w:rPr>
              <w:t>Decisions for granting humanitarian statu</w:t>
            </w:r>
            <w:r w:rsidRPr="00D97DC4">
              <w:rPr>
                <w:sz w:val="16"/>
                <w:szCs w:val="16"/>
              </w:rPr>
              <w:t>s divided by nationality</w:t>
            </w:r>
          </w:p>
        </w:tc>
      </w:tr>
      <w:tr w:rsidR="00DC2A0C" w:rsidRPr="00D97DC4" w14:paraId="776654D0" w14:textId="77777777" w:rsidTr="00C8409B">
        <w:trPr>
          <w:trHeight w:val="342"/>
        </w:trPr>
        <w:tc>
          <w:tcPr>
            <w:cnfStyle w:val="001000000000" w:firstRow="0" w:lastRow="0" w:firstColumn="1" w:lastColumn="0" w:oddVBand="0" w:evenVBand="0" w:oddHBand="0" w:evenHBand="0" w:firstRowFirstColumn="0" w:firstRowLastColumn="0" w:lastRowFirstColumn="0" w:lastRowLastColumn="0"/>
            <w:tcW w:w="1560" w:type="dxa"/>
          </w:tcPr>
          <w:p w14:paraId="27D95852" w14:textId="77777777" w:rsidR="00DC2A0C" w:rsidRPr="00D97DC4" w:rsidRDefault="00DC2A0C" w:rsidP="00D97DC4">
            <w:pPr>
              <w:suppressAutoHyphens w:val="0"/>
              <w:spacing w:line="240" w:lineRule="auto"/>
              <w:ind w:left="457" w:hanging="457"/>
              <w:rPr>
                <w:rFonts w:eastAsiaTheme="minorHAnsi"/>
                <w:b w:val="0"/>
                <w:i/>
                <w:sz w:val="16"/>
                <w:szCs w:val="16"/>
              </w:rPr>
            </w:pPr>
            <w:r w:rsidRPr="00D97DC4">
              <w:rPr>
                <w:rFonts w:eastAsiaTheme="minorHAnsi"/>
                <w:b w:val="0"/>
                <w:i/>
                <w:sz w:val="16"/>
                <w:szCs w:val="16"/>
              </w:rPr>
              <w:t>Syria</w:t>
            </w:r>
          </w:p>
        </w:tc>
        <w:tc>
          <w:tcPr>
            <w:tcW w:w="992" w:type="dxa"/>
          </w:tcPr>
          <w:p w14:paraId="581DF962" w14:textId="77777777" w:rsidR="00DC2A0C" w:rsidRPr="00D97DC4" w:rsidRDefault="00DC2A0C"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522</w:t>
            </w:r>
          </w:p>
        </w:tc>
        <w:tc>
          <w:tcPr>
            <w:tcW w:w="1700" w:type="dxa"/>
          </w:tcPr>
          <w:p w14:paraId="10F51C44" w14:textId="77777777" w:rsidR="00DC2A0C" w:rsidRPr="00D97DC4" w:rsidRDefault="00DC2A0C" w:rsidP="00D97DC4">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i/>
                <w:sz w:val="16"/>
                <w:szCs w:val="16"/>
              </w:rPr>
            </w:pPr>
            <w:r w:rsidRPr="00D97DC4">
              <w:rPr>
                <w:rFonts w:eastAsiaTheme="minorHAnsi"/>
                <w:i/>
                <w:sz w:val="16"/>
                <w:szCs w:val="16"/>
              </w:rPr>
              <w:t>Syria</w:t>
            </w:r>
          </w:p>
        </w:tc>
        <w:tc>
          <w:tcPr>
            <w:tcW w:w="1091" w:type="dxa"/>
          </w:tcPr>
          <w:p w14:paraId="264A1341" w14:textId="77777777" w:rsidR="00DC2A0C" w:rsidRPr="00D97DC4" w:rsidRDefault="00DC2A0C"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208</w:t>
            </w:r>
          </w:p>
        </w:tc>
        <w:tc>
          <w:tcPr>
            <w:tcW w:w="1462" w:type="dxa"/>
          </w:tcPr>
          <w:p w14:paraId="02D16116" w14:textId="77777777" w:rsidR="00DC2A0C" w:rsidRPr="00D97DC4" w:rsidRDefault="00DC2A0C" w:rsidP="00D97DC4">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i/>
                <w:sz w:val="16"/>
                <w:szCs w:val="16"/>
              </w:rPr>
            </w:pPr>
            <w:r w:rsidRPr="00D97DC4">
              <w:rPr>
                <w:rFonts w:eastAsiaTheme="minorHAnsi"/>
                <w:i/>
                <w:sz w:val="16"/>
                <w:szCs w:val="16"/>
              </w:rPr>
              <w:t>Syria</w:t>
            </w:r>
          </w:p>
        </w:tc>
        <w:tc>
          <w:tcPr>
            <w:tcW w:w="569" w:type="dxa"/>
          </w:tcPr>
          <w:p w14:paraId="35862C82" w14:textId="77777777" w:rsidR="00DC2A0C" w:rsidRPr="00D97DC4" w:rsidRDefault="00DC2A0C"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280</w:t>
            </w:r>
          </w:p>
        </w:tc>
      </w:tr>
      <w:tr w:rsidR="00DC2A0C" w:rsidRPr="00D97DC4" w14:paraId="0BCA2BB0" w14:textId="77777777" w:rsidTr="00C8409B">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560" w:type="dxa"/>
          </w:tcPr>
          <w:p w14:paraId="2BD09B63" w14:textId="77777777" w:rsidR="00DC2A0C" w:rsidRPr="00D97DC4" w:rsidRDefault="00DC2A0C" w:rsidP="00D97DC4">
            <w:pPr>
              <w:suppressAutoHyphens w:val="0"/>
              <w:spacing w:line="240" w:lineRule="auto"/>
              <w:rPr>
                <w:rFonts w:eastAsiaTheme="minorHAnsi"/>
                <w:b w:val="0"/>
                <w:i/>
                <w:sz w:val="16"/>
                <w:szCs w:val="16"/>
              </w:rPr>
            </w:pPr>
            <w:r w:rsidRPr="00D97DC4">
              <w:rPr>
                <w:rFonts w:eastAsiaTheme="minorHAnsi"/>
                <w:b w:val="0"/>
                <w:i/>
                <w:sz w:val="16"/>
                <w:szCs w:val="16"/>
              </w:rPr>
              <w:t>Iraq</w:t>
            </w:r>
          </w:p>
        </w:tc>
        <w:tc>
          <w:tcPr>
            <w:tcW w:w="992" w:type="dxa"/>
          </w:tcPr>
          <w:p w14:paraId="7CE5E720" w14:textId="77777777" w:rsidR="00DC2A0C" w:rsidRPr="00D97DC4" w:rsidRDefault="00DC2A0C" w:rsidP="00D97DC4">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D97DC4">
              <w:rPr>
                <w:rFonts w:eastAsiaTheme="minorHAnsi"/>
                <w:sz w:val="16"/>
                <w:szCs w:val="16"/>
              </w:rPr>
              <w:t>54</w:t>
            </w:r>
          </w:p>
        </w:tc>
        <w:tc>
          <w:tcPr>
            <w:tcW w:w="1700" w:type="dxa"/>
          </w:tcPr>
          <w:p w14:paraId="1AE09F61" w14:textId="77777777" w:rsidR="00DC2A0C" w:rsidRPr="00D97DC4" w:rsidRDefault="00DC2A0C" w:rsidP="00D97DC4">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eastAsiaTheme="minorHAnsi"/>
                <w:i/>
                <w:sz w:val="16"/>
                <w:szCs w:val="16"/>
              </w:rPr>
            </w:pPr>
            <w:r w:rsidRPr="00D97DC4">
              <w:rPr>
                <w:rFonts w:eastAsiaTheme="minorHAnsi"/>
                <w:i/>
                <w:sz w:val="16"/>
                <w:szCs w:val="16"/>
              </w:rPr>
              <w:t>Afghanistan</w:t>
            </w:r>
          </w:p>
        </w:tc>
        <w:tc>
          <w:tcPr>
            <w:tcW w:w="1091" w:type="dxa"/>
          </w:tcPr>
          <w:p w14:paraId="364EFD51" w14:textId="77777777" w:rsidR="00DC2A0C" w:rsidRPr="00D97DC4" w:rsidRDefault="00DC2A0C" w:rsidP="00D97DC4">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D97DC4">
              <w:rPr>
                <w:rFonts w:eastAsiaTheme="minorHAnsi"/>
                <w:sz w:val="16"/>
                <w:szCs w:val="16"/>
              </w:rPr>
              <w:t>28</w:t>
            </w:r>
          </w:p>
        </w:tc>
        <w:tc>
          <w:tcPr>
            <w:tcW w:w="1462" w:type="dxa"/>
          </w:tcPr>
          <w:p w14:paraId="0F58E54B" w14:textId="77777777" w:rsidR="00DC2A0C" w:rsidRPr="00D97DC4" w:rsidRDefault="00DC2A0C" w:rsidP="00D97DC4">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eastAsiaTheme="minorHAnsi"/>
                <w:i/>
                <w:sz w:val="16"/>
                <w:szCs w:val="16"/>
              </w:rPr>
            </w:pPr>
            <w:r w:rsidRPr="00D97DC4">
              <w:rPr>
                <w:rFonts w:eastAsiaTheme="minorHAnsi"/>
                <w:i/>
                <w:sz w:val="16"/>
                <w:szCs w:val="16"/>
              </w:rPr>
              <w:t>Iraq</w:t>
            </w:r>
          </w:p>
        </w:tc>
        <w:tc>
          <w:tcPr>
            <w:tcW w:w="569" w:type="dxa"/>
          </w:tcPr>
          <w:p w14:paraId="6061320E" w14:textId="77777777" w:rsidR="00DC2A0C" w:rsidRPr="00D97DC4" w:rsidRDefault="00DC2A0C" w:rsidP="00D97DC4">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D97DC4">
              <w:rPr>
                <w:rFonts w:eastAsiaTheme="minorHAnsi"/>
                <w:sz w:val="16"/>
                <w:szCs w:val="16"/>
              </w:rPr>
              <w:t>32</w:t>
            </w:r>
          </w:p>
        </w:tc>
      </w:tr>
      <w:tr w:rsidR="00DC2A0C" w:rsidRPr="00D97DC4" w14:paraId="5F04A191" w14:textId="77777777" w:rsidTr="00C8409B">
        <w:trPr>
          <w:trHeight w:val="342"/>
        </w:trPr>
        <w:tc>
          <w:tcPr>
            <w:cnfStyle w:val="001000000000" w:firstRow="0" w:lastRow="0" w:firstColumn="1" w:lastColumn="0" w:oddVBand="0" w:evenVBand="0" w:oddHBand="0" w:evenHBand="0" w:firstRowFirstColumn="0" w:firstRowLastColumn="0" w:lastRowFirstColumn="0" w:lastRowLastColumn="0"/>
            <w:tcW w:w="1560" w:type="dxa"/>
          </w:tcPr>
          <w:p w14:paraId="65FAC84A" w14:textId="77777777" w:rsidR="00DC2A0C" w:rsidRPr="00D97DC4" w:rsidRDefault="00DC2A0C" w:rsidP="00D97DC4">
            <w:pPr>
              <w:suppressAutoHyphens w:val="0"/>
              <w:spacing w:line="240" w:lineRule="auto"/>
              <w:rPr>
                <w:rFonts w:eastAsiaTheme="minorHAnsi"/>
                <w:b w:val="0"/>
                <w:i/>
                <w:sz w:val="16"/>
                <w:szCs w:val="16"/>
              </w:rPr>
            </w:pPr>
            <w:r w:rsidRPr="00D97DC4">
              <w:rPr>
                <w:rFonts w:eastAsiaTheme="minorHAnsi"/>
                <w:b w:val="0"/>
                <w:i/>
                <w:sz w:val="16"/>
                <w:szCs w:val="16"/>
              </w:rPr>
              <w:t>Without citizenship</w:t>
            </w:r>
          </w:p>
        </w:tc>
        <w:tc>
          <w:tcPr>
            <w:tcW w:w="992" w:type="dxa"/>
          </w:tcPr>
          <w:p w14:paraId="60E2B86A" w14:textId="77777777" w:rsidR="00DC2A0C" w:rsidRPr="00D97DC4" w:rsidRDefault="00DC2A0C"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17</w:t>
            </w:r>
          </w:p>
        </w:tc>
        <w:tc>
          <w:tcPr>
            <w:tcW w:w="1700" w:type="dxa"/>
          </w:tcPr>
          <w:p w14:paraId="74C9AC2C" w14:textId="77777777" w:rsidR="00DC2A0C" w:rsidRPr="00D97DC4" w:rsidRDefault="00DC2A0C" w:rsidP="00D97DC4">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i/>
                <w:sz w:val="16"/>
                <w:szCs w:val="16"/>
              </w:rPr>
            </w:pPr>
            <w:r w:rsidRPr="00D97DC4">
              <w:rPr>
                <w:rFonts w:eastAsiaTheme="minorHAnsi"/>
                <w:i/>
                <w:sz w:val="16"/>
                <w:szCs w:val="16"/>
              </w:rPr>
              <w:t>Iraq</w:t>
            </w:r>
          </w:p>
        </w:tc>
        <w:tc>
          <w:tcPr>
            <w:tcW w:w="1091" w:type="dxa"/>
          </w:tcPr>
          <w:p w14:paraId="77DF02E0" w14:textId="77777777" w:rsidR="00DC2A0C" w:rsidRPr="00D97DC4" w:rsidRDefault="00DC2A0C"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16</w:t>
            </w:r>
          </w:p>
        </w:tc>
        <w:tc>
          <w:tcPr>
            <w:tcW w:w="1462" w:type="dxa"/>
          </w:tcPr>
          <w:p w14:paraId="417E44FC" w14:textId="77777777" w:rsidR="00DC2A0C" w:rsidRPr="00D97DC4" w:rsidRDefault="00DC2A0C" w:rsidP="00D97DC4">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i/>
                <w:sz w:val="16"/>
                <w:szCs w:val="16"/>
              </w:rPr>
            </w:pPr>
            <w:r w:rsidRPr="00D97DC4">
              <w:rPr>
                <w:rFonts w:eastAsiaTheme="minorHAnsi"/>
                <w:i/>
                <w:sz w:val="16"/>
                <w:szCs w:val="16"/>
              </w:rPr>
              <w:t>Without citizenship</w:t>
            </w:r>
          </w:p>
        </w:tc>
        <w:tc>
          <w:tcPr>
            <w:tcW w:w="569" w:type="dxa"/>
          </w:tcPr>
          <w:p w14:paraId="242949E5" w14:textId="77777777" w:rsidR="00DC2A0C" w:rsidRPr="00D97DC4" w:rsidRDefault="00DC2A0C"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15</w:t>
            </w:r>
          </w:p>
        </w:tc>
      </w:tr>
      <w:tr w:rsidR="00DC2A0C" w:rsidRPr="00D97DC4" w14:paraId="4CD3B7E7" w14:textId="77777777" w:rsidTr="00C8409B">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560" w:type="dxa"/>
          </w:tcPr>
          <w:p w14:paraId="4FB72D8A" w14:textId="77777777" w:rsidR="00DC2A0C" w:rsidRPr="00D97DC4" w:rsidRDefault="00DC2A0C" w:rsidP="00D97DC4">
            <w:pPr>
              <w:suppressAutoHyphens w:val="0"/>
              <w:spacing w:line="240" w:lineRule="auto"/>
              <w:rPr>
                <w:rFonts w:eastAsiaTheme="minorHAnsi"/>
                <w:b w:val="0"/>
                <w:i/>
                <w:sz w:val="16"/>
                <w:szCs w:val="16"/>
              </w:rPr>
            </w:pPr>
            <w:r w:rsidRPr="00D97DC4">
              <w:rPr>
                <w:rFonts w:eastAsiaTheme="minorHAnsi"/>
                <w:b w:val="0"/>
                <w:i/>
                <w:sz w:val="16"/>
                <w:szCs w:val="16"/>
              </w:rPr>
              <w:t>Afghanistan</w:t>
            </w:r>
          </w:p>
        </w:tc>
        <w:tc>
          <w:tcPr>
            <w:tcW w:w="992" w:type="dxa"/>
          </w:tcPr>
          <w:p w14:paraId="415AD642" w14:textId="77777777" w:rsidR="00DC2A0C" w:rsidRPr="00D97DC4" w:rsidRDefault="00DC2A0C" w:rsidP="00D97DC4">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D97DC4">
              <w:rPr>
                <w:rFonts w:eastAsiaTheme="minorHAnsi"/>
                <w:sz w:val="16"/>
                <w:szCs w:val="16"/>
              </w:rPr>
              <w:t>12</w:t>
            </w:r>
          </w:p>
        </w:tc>
        <w:tc>
          <w:tcPr>
            <w:tcW w:w="1700" w:type="dxa"/>
          </w:tcPr>
          <w:p w14:paraId="54DA749F" w14:textId="77777777" w:rsidR="00DC2A0C" w:rsidRPr="00D97DC4" w:rsidRDefault="00DC2A0C" w:rsidP="00D97DC4">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eastAsiaTheme="minorHAnsi"/>
                <w:i/>
                <w:sz w:val="16"/>
                <w:szCs w:val="16"/>
              </w:rPr>
            </w:pPr>
            <w:r w:rsidRPr="00D97DC4">
              <w:rPr>
                <w:rFonts w:eastAsiaTheme="minorHAnsi"/>
                <w:i/>
                <w:sz w:val="16"/>
                <w:szCs w:val="16"/>
              </w:rPr>
              <w:t>Iran</w:t>
            </w:r>
          </w:p>
        </w:tc>
        <w:tc>
          <w:tcPr>
            <w:tcW w:w="1091" w:type="dxa"/>
          </w:tcPr>
          <w:p w14:paraId="5BB8DF03" w14:textId="77777777" w:rsidR="00DC2A0C" w:rsidRPr="00D97DC4" w:rsidRDefault="00DC2A0C" w:rsidP="00D97DC4">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D97DC4">
              <w:rPr>
                <w:rFonts w:eastAsiaTheme="minorHAnsi"/>
                <w:sz w:val="16"/>
                <w:szCs w:val="16"/>
              </w:rPr>
              <w:t>10</w:t>
            </w:r>
          </w:p>
        </w:tc>
        <w:tc>
          <w:tcPr>
            <w:tcW w:w="1462" w:type="dxa"/>
          </w:tcPr>
          <w:p w14:paraId="5E505B77" w14:textId="77777777" w:rsidR="00DC2A0C" w:rsidRPr="00D97DC4" w:rsidRDefault="00DC2A0C" w:rsidP="00D97DC4">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eastAsiaTheme="minorHAnsi"/>
                <w:i/>
                <w:sz w:val="16"/>
                <w:szCs w:val="16"/>
              </w:rPr>
            </w:pPr>
            <w:r w:rsidRPr="00D97DC4">
              <w:rPr>
                <w:rFonts w:eastAsiaTheme="minorHAnsi"/>
                <w:i/>
                <w:sz w:val="16"/>
                <w:szCs w:val="16"/>
              </w:rPr>
              <w:t>Iran</w:t>
            </w:r>
          </w:p>
        </w:tc>
        <w:tc>
          <w:tcPr>
            <w:tcW w:w="569" w:type="dxa"/>
          </w:tcPr>
          <w:p w14:paraId="4BD1DB37" w14:textId="77777777" w:rsidR="00DC2A0C" w:rsidRPr="00D97DC4" w:rsidRDefault="00DC2A0C" w:rsidP="00D97DC4">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D97DC4">
              <w:rPr>
                <w:rFonts w:eastAsiaTheme="minorHAnsi"/>
                <w:sz w:val="16"/>
                <w:szCs w:val="16"/>
              </w:rPr>
              <w:t>13</w:t>
            </w:r>
          </w:p>
        </w:tc>
      </w:tr>
      <w:tr w:rsidR="00DC2A0C" w:rsidRPr="00D97DC4" w14:paraId="635E8478" w14:textId="77777777" w:rsidTr="00C8409B">
        <w:trPr>
          <w:trHeight w:val="342"/>
        </w:trPr>
        <w:tc>
          <w:tcPr>
            <w:cnfStyle w:val="001000000000" w:firstRow="0" w:lastRow="0" w:firstColumn="1" w:lastColumn="0" w:oddVBand="0" w:evenVBand="0" w:oddHBand="0" w:evenHBand="0" w:firstRowFirstColumn="0" w:firstRowLastColumn="0" w:lastRowFirstColumn="0" w:lastRowLastColumn="0"/>
            <w:tcW w:w="1560" w:type="dxa"/>
          </w:tcPr>
          <w:p w14:paraId="7142FA79" w14:textId="77777777" w:rsidR="00DC2A0C" w:rsidRPr="00D97DC4" w:rsidRDefault="00DC2A0C" w:rsidP="00D97DC4">
            <w:pPr>
              <w:suppressAutoHyphens w:val="0"/>
              <w:spacing w:line="240" w:lineRule="auto"/>
              <w:rPr>
                <w:rFonts w:eastAsiaTheme="minorHAnsi"/>
                <w:b w:val="0"/>
                <w:i/>
                <w:sz w:val="16"/>
                <w:szCs w:val="16"/>
              </w:rPr>
            </w:pPr>
            <w:r w:rsidRPr="00D97DC4">
              <w:rPr>
                <w:rFonts w:eastAsiaTheme="minorHAnsi"/>
                <w:b w:val="0"/>
                <w:i/>
                <w:sz w:val="16"/>
                <w:szCs w:val="16"/>
              </w:rPr>
              <w:t>Iran</w:t>
            </w:r>
          </w:p>
        </w:tc>
        <w:tc>
          <w:tcPr>
            <w:tcW w:w="992" w:type="dxa"/>
          </w:tcPr>
          <w:p w14:paraId="318FE0D4" w14:textId="77777777" w:rsidR="00DC2A0C" w:rsidRPr="00D97DC4" w:rsidRDefault="00DC2A0C"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6</w:t>
            </w:r>
          </w:p>
        </w:tc>
        <w:tc>
          <w:tcPr>
            <w:tcW w:w="1700" w:type="dxa"/>
          </w:tcPr>
          <w:p w14:paraId="77B0FC01" w14:textId="77777777" w:rsidR="00DC2A0C" w:rsidRPr="00D97DC4" w:rsidRDefault="00DC2A0C" w:rsidP="00D97DC4">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i/>
                <w:sz w:val="16"/>
                <w:szCs w:val="16"/>
              </w:rPr>
            </w:pPr>
            <w:r w:rsidRPr="00D97DC4">
              <w:rPr>
                <w:rFonts w:eastAsiaTheme="minorHAnsi"/>
                <w:i/>
                <w:sz w:val="16"/>
                <w:szCs w:val="16"/>
              </w:rPr>
              <w:t>Without citizenship</w:t>
            </w:r>
          </w:p>
        </w:tc>
        <w:tc>
          <w:tcPr>
            <w:tcW w:w="1091" w:type="dxa"/>
          </w:tcPr>
          <w:p w14:paraId="5BC0AE25" w14:textId="77777777" w:rsidR="00DC2A0C" w:rsidRPr="00D97DC4" w:rsidRDefault="00DC2A0C"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6</w:t>
            </w:r>
          </w:p>
        </w:tc>
        <w:tc>
          <w:tcPr>
            <w:tcW w:w="1462" w:type="dxa"/>
          </w:tcPr>
          <w:p w14:paraId="09E59DFB" w14:textId="77777777" w:rsidR="00DC2A0C" w:rsidRPr="00D97DC4" w:rsidRDefault="00DC2A0C" w:rsidP="00D97DC4">
            <w:pPr>
              <w:suppressAutoHyphens w:val="0"/>
              <w:spacing w:line="240" w:lineRule="auto"/>
              <w:ind w:hanging="99"/>
              <w:cnfStyle w:val="000000000000" w:firstRow="0" w:lastRow="0" w:firstColumn="0" w:lastColumn="0" w:oddVBand="0" w:evenVBand="0" w:oddHBand="0" w:evenHBand="0" w:firstRowFirstColumn="0" w:firstRowLastColumn="0" w:lastRowFirstColumn="0" w:lastRowLastColumn="0"/>
              <w:rPr>
                <w:rFonts w:eastAsiaTheme="minorHAnsi"/>
                <w:i/>
                <w:sz w:val="16"/>
                <w:szCs w:val="16"/>
              </w:rPr>
            </w:pPr>
            <w:r w:rsidRPr="00D97DC4">
              <w:rPr>
                <w:rFonts w:eastAsiaTheme="minorHAnsi"/>
                <w:i/>
                <w:sz w:val="16"/>
                <w:szCs w:val="16"/>
              </w:rPr>
              <w:t>Afghanistan</w:t>
            </w:r>
          </w:p>
        </w:tc>
        <w:tc>
          <w:tcPr>
            <w:tcW w:w="569" w:type="dxa"/>
          </w:tcPr>
          <w:p w14:paraId="48EA662C" w14:textId="77777777" w:rsidR="00DC2A0C" w:rsidRPr="00D97DC4" w:rsidRDefault="00DC2A0C"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12</w:t>
            </w:r>
          </w:p>
        </w:tc>
      </w:tr>
      <w:tr w:rsidR="00AA6F95" w:rsidRPr="00D97DC4" w14:paraId="51E055C3" w14:textId="77777777" w:rsidTr="00C8409B">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7379" w:type="dxa"/>
            <w:gridSpan w:val="6"/>
          </w:tcPr>
          <w:p w14:paraId="3C0CCB4E" w14:textId="79CD3E26" w:rsidR="00AA6F95" w:rsidRPr="00D97DC4" w:rsidRDefault="00AA6F95" w:rsidP="00A17ADB">
            <w:pPr>
              <w:suppressAutoHyphens w:val="0"/>
              <w:spacing w:line="240" w:lineRule="auto"/>
              <w:jc w:val="center"/>
              <w:rPr>
                <w:rFonts w:eastAsiaTheme="minorHAnsi"/>
                <w:sz w:val="16"/>
                <w:szCs w:val="16"/>
              </w:rPr>
            </w:pPr>
            <w:r w:rsidRPr="00D97DC4">
              <w:rPr>
                <w:rFonts w:eastAsiaTheme="minorHAnsi"/>
                <w:sz w:val="16"/>
                <w:szCs w:val="16"/>
              </w:rPr>
              <w:t xml:space="preserve">Decisions for </w:t>
            </w:r>
            <w:r w:rsidR="00A17ADB">
              <w:rPr>
                <w:rFonts w:eastAsiaTheme="minorHAnsi"/>
                <w:sz w:val="16"/>
                <w:szCs w:val="16"/>
              </w:rPr>
              <w:t xml:space="preserve">rejection </w:t>
            </w:r>
            <w:r w:rsidRPr="00D97DC4">
              <w:rPr>
                <w:rFonts w:eastAsiaTheme="minorHAnsi"/>
                <w:sz w:val="16"/>
                <w:szCs w:val="16"/>
              </w:rPr>
              <w:t xml:space="preserve"> of international protection divided by nationality</w:t>
            </w:r>
          </w:p>
        </w:tc>
      </w:tr>
      <w:tr w:rsidR="00AA6F95" w:rsidRPr="00D97DC4" w14:paraId="55B48C2D" w14:textId="77777777" w:rsidTr="00C8409B">
        <w:trPr>
          <w:trHeight w:val="342"/>
        </w:trPr>
        <w:tc>
          <w:tcPr>
            <w:cnfStyle w:val="001000000000" w:firstRow="0" w:lastRow="0" w:firstColumn="1" w:lastColumn="0" w:oddVBand="0" w:evenVBand="0" w:oddHBand="0" w:evenHBand="0" w:firstRowFirstColumn="0" w:firstRowLastColumn="0" w:lastRowFirstColumn="0" w:lastRowLastColumn="0"/>
            <w:tcW w:w="1560" w:type="dxa"/>
          </w:tcPr>
          <w:p w14:paraId="2646FF4B" w14:textId="77777777" w:rsidR="00AA6F95" w:rsidRPr="00D97DC4" w:rsidRDefault="00AA6F95" w:rsidP="00D97DC4">
            <w:pPr>
              <w:suppressAutoHyphens w:val="0"/>
              <w:spacing w:line="240" w:lineRule="auto"/>
              <w:rPr>
                <w:rFonts w:eastAsiaTheme="minorHAnsi"/>
                <w:b w:val="0"/>
                <w:i/>
                <w:sz w:val="16"/>
                <w:szCs w:val="16"/>
              </w:rPr>
            </w:pPr>
            <w:r w:rsidRPr="00D97DC4">
              <w:rPr>
                <w:rFonts w:eastAsiaTheme="minorHAnsi"/>
                <w:b w:val="0"/>
                <w:i/>
                <w:sz w:val="16"/>
                <w:szCs w:val="16"/>
              </w:rPr>
              <w:t>Iraq</w:t>
            </w:r>
          </w:p>
        </w:tc>
        <w:tc>
          <w:tcPr>
            <w:tcW w:w="992" w:type="dxa"/>
          </w:tcPr>
          <w:p w14:paraId="0CBCB7D7" w14:textId="77777777" w:rsidR="00AA6F95" w:rsidRPr="00D97DC4" w:rsidRDefault="00AA6F95"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701</w:t>
            </w:r>
          </w:p>
        </w:tc>
        <w:tc>
          <w:tcPr>
            <w:tcW w:w="1700" w:type="dxa"/>
          </w:tcPr>
          <w:p w14:paraId="3EE5738B" w14:textId="77777777" w:rsidR="00AA6F95" w:rsidRPr="00D97DC4" w:rsidRDefault="00AA6F95" w:rsidP="00D97DC4">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i/>
                <w:sz w:val="16"/>
                <w:szCs w:val="16"/>
              </w:rPr>
            </w:pPr>
            <w:r w:rsidRPr="00D97DC4">
              <w:rPr>
                <w:rFonts w:eastAsiaTheme="minorHAnsi"/>
                <w:i/>
                <w:sz w:val="16"/>
                <w:szCs w:val="16"/>
              </w:rPr>
              <w:t>Iraq</w:t>
            </w:r>
          </w:p>
        </w:tc>
        <w:tc>
          <w:tcPr>
            <w:tcW w:w="1091" w:type="dxa"/>
          </w:tcPr>
          <w:p w14:paraId="038E7D6E" w14:textId="77777777" w:rsidR="00AA6F95" w:rsidRPr="00D97DC4" w:rsidRDefault="00AA6F95"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364</w:t>
            </w:r>
          </w:p>
        </w:tc>
        <w:tc>
          <w:tcPr>
            <w:tcW w:w="1462" w:type="dxa"/>
          </w:tcPr>
          <w:p w14:paraId="0C6EA7F3" w14:textId="77777777" w:rsidR="00AA6F95" w:rsidRPr="00D97DC4" w:rsidRDefault="00AA6F95" w:rsidP="00D97DC4">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i/>
                <w:sz w:val="16"/>
                <w:szCs w:val="16"/>
              </w:rPr>
            </w:pPr>
            <w:r w:rsidRPr="00D97DC4">
              <w:rPr>
                <w:rFonts w:eastAsiaTheme="minorHAnsi"/>
                <w:i/>
                <w:sz w:val="16"/>
                <w:szCs w:val="16"/>
              </w:rPr>
              <w:t>Afghanistan</w:t>
            </w:r>
          </w:p>
        </w:tc>
        <w:tc>
          <w:tcPr>
            <w:tcW w:w="569" w:type="dxa"/>
          </w:tcPr>
          <w:p w14:paraId="0C2DD798" w14:textId="77777777" w:rsidR="00AA6F95" w:rsidRPr="00D97DC4" w:rsidRDefault="00AA6F95"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401</w:t>
            </w:r>
          </w:p>
        </w:tc>
      </w:tr>
      <w:tr w:rsidR="00AA6F95" w:rsidRPr="00D97DC4" w14:paraId="3A2B99C6" w14:textId="77777777" w:rsidTr="00C8409B">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560" w:type="dxa"/>
          </w:tcPr>
          <w:p w14:paraId="0A728FC4" w14:textId="77777777" w:rsidR="00AA6F95" w:rsidRPr="00D97DC4" w:rsidRDefault="00AA6F95" w:rsidP="00D97DC4">
            <w:pPr>
              <w:suppressAutoHyphens w:val="0"/>
              <w:spacing w:line="240" w:lineRule="auto"/>
              <w:rPr>
                <w:rFonts w:eastAsiaTheme="minorHAnsi"/>
                <w:b w:val="0"/>
                <w:i/>
                <w:sz w:val="16"/>
                <w:szCs w:val="16"/>
              </w:rPr>
            </w:pPr>
            <w:r w:rsidRPr="00D97DC4">
              <w:rPr>
                <w:rFonts w:eastAsiaTheme="minorHAnsi"/>
                <w:b w:val="0"/>
                <w:i/>
                <w:sz w:val="16"/>
                <w:szCs w:val="16"/>
              </w:rPr>
              <w:t>Afghanistan</w:t>
            </w:r>
          </w:p>
        </w:tc>
        <w:tc>
          <w:tcPr>
            <w:tcW w:w="992" w:type="dxa"/>
          </w:tcPr>
          <w:p w14:paraId="6801F784" w14:textId="77777777" w:rsidR="00AA6F95" w:rsidRPr="00D97DC4" w:rsidRDefault="00AA6F95" w:rsidP="00D97DC4">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D97DC4">
              <w:rPr>
                <w:rFonts w:eastAsiaTheme="minorHAnsi"/>
                <w:sz w:val="16"/>
                <w:szCs w:val="16"/>
              </w:rPr>
              <w:t>549</w:t>
            </w:r>
          </w:p>
        </w:tc>
        <w:tc>
          <w:tcPr>
            <w:tcW w:w="1700" w:type="dxa"/>
          </w:tcPr>
          <w:p w14:paraId="2E816E54" w14:textId="77777777" w:rsidR="00AA6F95" w:rsidRPr="00D97DC4" w:rsidRDefault="00AA6F95" w:rsidP="00D97DC4">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eastAsiaTheme="minorHAnsi"/>
                <w:i/>
                <w:sz w:val="16"/>
                <w:szCs w:val="16"/>
              </w:rPr>
            </w:pPr>
            <w:r w:rsidRPr="00D97DC4">
              <w:rPr>
                <w:rFonts w:eastAsiaTheme="minorHAnsi"/>
                <w:i/>
                <w:sz w:val="16"/>
                <w:szCs w:val="16"/>
              </w:rPr>
              <w:t>Afghanistan</w:t>
            </w:r>
          </w:p>
        </w:tc>
        <w:tc>
          <w:tcPr>
            <w:tcW w:w="1091" w:type="dxa"/>
          </w:tcPr>
          <w:p w14:paraId="36724B28" w14:textId="77777777" w:rsidR="00AA6F95" w:rsidRPr="00D97DC4" w:rsidRDefault="00AA6F95" w:rsidP="00D97DC4">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D97DC4">
              <w:rPr>
                <w:rFonts w:eastAsiaTheme="minorHAnsi"/>
                <w:sz w:val="16"/>
                <w:szCs w:val="16"/>
              </w:rPr>
              <w:t>857</w:t>
            </w:r>
          </w:p>
        </w:tc>
        <w:tc>
          <w:tcPr>
            <w:tcW w:w="1462" w:type="dxa"/>
          </w:tcPr>
          <w:p w14:paraId="59BA11AD" w14:textId="77777777" w:rsidR="00AA6F95" w:rsidRPr="00D97DC4" w:rsidRDefault="00AA6F95" w:rsidP="00D97DC4">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eastAsiaTheme="minorHAnsi"/>
                <w:i/>
                <w:sz w:val="16"/>
                <w:szCs w:val="16"/>
              </w:rPr>
            </w:pPr>
            <w:r w:rsidRPr="00D97DC4">
              <w:rPr>
                <w:rFonts w:eastAsiaTheme="minorHAnsi"/>
                <w:i/>
                <w:sz w:val="16"/>
                <w:szCs w:val="16"/>
              </w:rPr>
              <w:t>Iraq</w:t>
            </w:r>
          </w:p>
        </w:tc>
        <w:tc>
          <w:tcPr>
            <w:tcW w:w="569" w:type="dxa"/>
          </w:tcPr>
          <w:p w14:paraId="5244F303" w14:textId="77777777" w:rsidR="00AA6F95" w:rsidRPr="00D97DC4" w:rsidRDefault="00AA6F95" w:rsidP="00D97DC4">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D97DC4">
              <w:rPr>
                <w:rFonts w:eastAsiaTheme="minorHAnsi"/>
                <w:sz w:val="16"/>
                <w:szCs w:val="16"/>
              </w:rPr>
              <w:t>128</w:t>
            </w:r>
          </w:p>
        </w:tc>
      </w:tr>
      <w:tr w:rsidR="00AA6F95" w:rsidRPr="00D97DC4" w14:paraId="05F071EF" w14:textId="77777777" w:rsidTr="00C8409B">
        <w:trPr>
          <w:trHeight w:val="342"/>
        </w:trPr>
        <w:tc>
          <w:tcPr>
            <w:cnfStyle w:val="001000000000" w:firstRow="0" w:lastRow="0" w:firstColumn="1" w:lastColumn="0" w:oddVBand="0" w:evenVBand="0" w:oddHBand="0" w:evenHBand="0" w:firstRowFirstColumn="0" w:firstRowLastColumn="0" w:lastRowFirstColumn="0" w:lastRowLastColumn="0"/>
            <w:tcW w:w="1560" w:type="dxa"/>
          </w:tcPr>
          <w:p w14:paraId="35B7190C" w14:textId="77777777" w:rsidR="00AA6F95" w:rsidRPr="00D97DC4" w:rsidRDefault="00AA6F95" w:rsidP="00D97DC4">
            <w:pPr>
              <w:suppressAutoHyphens w:val="0"/>
              <w:spacing w:line="240" w:lineRule="auto"/>
              <w:rPr>
                <w:rFonts w:eastAsiaTheme="minorHAnsi"/>
                <w:b w:val="0"/>
                <w:i/>
                <w:sz w:val="16"/>
                <w:szCs w:val="16"/>
              </w:rPr>
            </w:pPr>
            <w:r w:rsidRPr="00D97DC4">
              <w:rPr>
                <w:rFonts w:eastAsiaTheme="minorHAnsi"/>
                <w:b w:val="0"/>
                <w:i/>
                <w:sz w:val="16"/>
                <w:szCs w:val="16"/>
              </w:rPr>
              <w:t>Iran</w:t>
            </w:r>
          </w:p>
        </w:tc>
        <w:tc>
          <w:tcPr>
            <w:tcW w:w="992" w:type="dxa"/>
          </w:tcPr>
          <w:p w14:paraId="4C48AC36" w14:textId="77777777" w:rsidR="00AA6F95" w:rsidRPr="00D97DC4" w:rsidRDefault="00AA6F95"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89</w:t>
            </w:r>
          </w:p>
        </w:tc>
        <w:tc>
          <w:tcPr>
            <w:tcW w:w="1700" w:type="dxa"/>
          </w:tcPr>
          <w:p w14:paraId="1B037F11" w14:textId="77777777" w:rsidR="00AA6F95" w:rsidRPr="00D97DC4" w:rsidRDefault="00AA6F95" w:rsidP="00D97DC4">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i/>
                <w:sz w:val="16"/>
                <w:szCs w:val="16"/>
              </w:rPr>
            </w:pPr>
            <w:r w:rsidRPr="00D97DC4">
              <w:rPr>
                <w:rFonts w:eastAsiaTheme="minorHAnsi"/>
                <w:i/>
                <w:sz w:val="16"/>
                <w:szCs w:val="16"/>
              </w:rPr>
              <w:t>Pakistan</w:t>
            </w:r>
          </w:p>
        </w:tc>
        <w:tc>
          <w:tcPr>
            <w:tcW w:w="1091" w:type="dxa"/>
          </w:tcPr>
          <w:p w14:paraId="702E74C8" w14:textId="77777777" w:rsidR="00AA6F95" w:rsidRPr="00D97DC4" w:rsidRDefault="00AA6F95"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123</w:t>
            </w:r>
          </w:p>
        </w:tc>
        <w:tc>
          <w:tcPr>
            <w:tcW w:w="1462" w:type="dxa"/>
          </w:tcPr>
          <w:p w14:paraId="4143130B" w14:textId="77777777" w:rsidR="00AA6F95" w:rsidRPr="00D97DC4" w:rsidRDefault="00AA6F95" w:rsidP="00D97DC4">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i/>
                <w:sz w:val="16"/>
                <w:szCs w:val="16"/>
              </w:rPr>
            </w:pPr>
            <w:r w:rsidRPr="00D97DC4">
              <w:rPr>
                <w:rFonts w:eastAsiaTheme="minorHAnsi"/>
                <w:i/>
                <w:sz w:val="16"/>
                <w:szCs w:val="16"/>
              </w:rPr>
              <w:t>Pakistan</w:t>
            </w:r>
          </w:p>
        </w:tc>
        <w:tc>
          <w:tcPr>
            <w:tcW w:w="569" w:type="dxa"/>
          </w:tcPr>
          <w:p w14:paraId="453E6689" w14:textId="77777777" w:rsidR="00AA6F95" w:rsidRPr="00D97DC4" w:rsidRDefault="00AA6F95"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55</w:t>
            </w:r>
          </w:p>
        </w:tc>
      </w:tr>
      <w:tr w:rsidR="00AA6F95" w:rsidRPr="00D97DC4" w14:paraId="468D3D9A" w14:textId="77777777" w:rsidTr="00C8409B">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560" w:type="dxa"/>
          </w:tcPr>
          <w:p w14:paraId="744FA155" w14:textId="77777777" w:rsidR="00AA6F95" w:rsidRPr="00D97DC4" w:rsidRDefault="00AA6F95" w:rsidP="00D97DC4">
            <w:pPr>
              <w:suppressAutoHyphens w:val="0"/>
              <w:spacing w:line="240" w:lineRule="auto"/>
              <w:rPr>
                <w:rFonts w:eastAsiaTheme="minorHAnsi"/>
                <w:b w:val="0"/>
                <w:i/>
                <w:sz w:val="16"/>
                <w:szCs w:val="16"/>
              </w:rPr>
            </w:pPr>
            <w:r w:rsidRPr="00D97DC4">
              <w:rPr>
                <w:rFonts w:eastAsiaTheme="minorHAnsi"/>
                <w:b w:val="0"/>
                <w:i/>
                <w:sz w:val="16"/>
                <w:szCs w:val="16"/>
              </w:rPr>
              <w:t>Pakistan</w:t>
            </w:r>
          </w:p>
        </w:tc>
        <w:tc>
          <w:tcPr>
            <w:tcW w:w="992" w:type="dxa"/>
          </w:tcPr>
          <w:p w14:paraId="2DED2CF8" w14:textId="77777777" w:rsidR="00AA6F95" w:rsidRPr="00D97DC4" w:rsidRDefault="00AA6F95" w:rsidP="00D97DC4">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D97DC4">
              <w:rPr>
                <w:rFonts w:eastAsiaTheme="minorHAnsi"/>
                <w:sz w:val="16"/>
                <w:szCs w:val="16"/>
              </w:rPr>
              <w:t>81</w:t>
            </w:r>
          </w:p>
        </w:tc>
        <w:tc>
          <w:tcPr>
            <w:tcW w:w="1700" w:type="dxa"/>
          </w:tcPr>
          <w:p w14:paraId="7EE2FFEE" w14:textId="77777777" w:rsidR="00AA6F95" w:rsidRPr="00D97DC4" w:rsidRDefault="00AA6F95" w:rsidP="00D97DC4">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eastAsiaTheme="minorHAnsi"/>
                <w:i/>
                <w:sz w:val="16"/>
                <w:szCs w:val="16"/>
              </w:rPr>
            </w:pPr>
            <w:r w:rsidRPr="00D97DC4">
              <w:rPr>
                <w:rFonts w:eastAsiaTheme="minorHAnsi"/>
                <w:i/>
                <w:sz w:val="16"/>
                <w:szCs w:val="16"/>
              </w:rPr>
              <w:t>Iran</w:t>
            </w:r>
          </w:p>
        </w:tc>
        <w:tc>
          <w:tcPr>
            <w:tcW w:w="1091" w:type="dxa"/>
          </w:tcPr>
          <w:p w14:paraId="6581457E" w14:textId="77777777" w:rsidR="00AA6F95" w:rsidRPr="00D97DC4" w:rsidRDefault="00AA6F95" w:rsidP="00D97DC4">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D97DC4">
              <w:rPr>
                <w:rFonts w:eastAsiaTheme="minorHAnsi"/>
                <w:sz w:val="16"/>
                <w:szCs w:val="16"/>
              </w:rPr>
              <w:t>41</w:t>
            </w:r>
          </w:p>
        </w:tc>
        <w:tc>
          <w:tcPr>
            <w:tcW w:w="1462" w:type="dxa"/>
          </w:tcPr>
          <w:p w14:paraId="2B53F2AD" w14:textId="77777777" w:rsidR="00AA6F95" w:rsidRPr="00D97DC4" w:rsidRDefault="00AA6F95" w:rsidP="00D97DC4">
            <w:pPr>
              <w:suppressAutoHyphens w:val="0"/>
              <w:spacing w:line="240" w:lineRule="auto"/>
              <w:ind w:hanging="59"/>
              <w:cnfStyle w:val="000000100000" w:firstRow="0" w:lastRow="0" w:firstColumn="0" w:lastColumn="0" w:oddVBand="0" w:evenVBand="0" w:oddHBand="1" w:evenHBand="0" w:firstRowFirstColumn="0" w:firstRowLastColumn="0" w:lastRowFirstColumn="0" w:lastRowLastColumn="0"/>
              <w:rPr>
                <w:rFonts w:eastAsiaTheme="minorHAnsi"/>
                <w:i/>
                <w:sz w:val="16"/>
                <w:szCs w:val="16"/>
              </w:rPr>
            </w:pPr>
            <w:r w:rsidRPr="00D97DC4">
              <w:rPr>
                <w:rFonts w:eastAsiaTheme="minorHAnsi"/>
                <w:i/>
                <w:sz w:val="16"/>
                <w:szCs w:val="16"/>
              </w:rPr>
              <w:t>Iran</w:t>
            </w:r>
          </w:p>
        </w:tc>
        <w:tc>
          <w:tcPr>
            <w:tcW w:w="569" w:type="dxa"/>
          </w:tcPr>
          <w:p w14:paraId="4E91B302" w14:textId="77777777" w:rsidR="00AA6F95" w:rsidRPr="00D97DC4" w:rsidRDefault="00AA6F95" w:rsidP="00D97DC4">
            <w:pPr>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sidRPr="00D97DC4">
              <w:rPr>
                <w:rFonts w:eastAsiaTheme="minorHAnsi"/>
                <w:sz w:val="16"/>
                <w:szCs w:val="16"/>
              </w:rPr>
              <w:t>54</w:t>
            </w:r>
          </w:p>
        </w:tc>
      </w:tr>
      <w:tr w:rsidR="00AA6F95" w:rsidRPr="00D97DC4" w14:paraId="7BC7D73F" w14:textId="77777777" w:rsidTr="00C8409B">
        <w:trPr>
          <w:trHeight w:val="342"/>
        </w:trPr>
        <w:tc>
          <w:tcPr>
            <w:cnfStyle w:val="001000000000" w:firstRow="0" w:lastRow="0" w:firstColumn="1" w:lastColumn="0" w:oddVBand="0" w:evenVBand="0" w:oddHBand="0" w:evenHBand="0" w:firstRowFirstColumn="0" w:firstRowLastColumn="0" w:lastRowFirstColumn="0" w:lastRowLastColumn="0"/>
            <w:tcW w:w="1560" w:type="dxa"/>
          </w:tcPr>
          <w:p w14:paraId="338109AC" w14:textId="77777777" w:rsidR="00AA6F95" w:rsidRPr="00D97DC4" w:rsidRDefault="00AA6F95" w:rsidP="00D97DC4">
            <w:pPr>
              <w:suppressAutoHyphens w:val="0"/>
              <w:spacing w:line="240" w:lineRule="auto"/>
              <w:rPr>
                <w:rFonts w:eastAsiaTheme="minorHAnsi"/>
                <w:b w:val="0"/>
                <w:i/>
                <w:sz w:val="16"/>
                <w:szCs w:val="16"/>
              </w:rPr>
            </w:pPr>
            <w:r w:rsidRPr="00D97DC4">
              <w:rPr>
                <w:rFonts w:eastAsiaTheme="minorHAnsi"/>
                <w:b w:val="0"/>
                <w:i/>
                <w:sz w:val="16"/>
                <w:szCs w:val="16"/>
              </w:rPr>
              <w:t>Turkey</w:t>
            </w:r>
          </w:p>
        </w:tc>
        <w:tc>
          <w:tcPr>
            <w:tcW w:w="992" w:type="dxa"/>
          </w:tcPr>
          <w:p w14:paraId="785CE552" w14:textId="77777777" w:rsidR="00AA6F95" w:rsidRPr="00D97DC4" w:rsidRDefault="00AA6F95"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19</w:t>
            </w:r>
          </w:p>
        </w:tc>
        <w:tc>
          <w:tcPr>
            <w:tcW w:w="1700" w:type="dxa"/>
          </w:tcPr>
          <w:p w14:paraId="1ED672D4" w14:textId="77777777" w:rsidR="00AA6F95" w:rsidRPr="00D97DC4" w:rsidRDefault="00AA6F95" w:rsidP="00D97DC4">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i/>
                <w:sz w:val="16"/>
                <w:szCs w:val="16"/>
              </w:rPr>
            </w:pPr>
            <w:r w:rsidRPr="00D97DC4">
              <w:rPr>
                <w:rFonts w:eastAsiaTheme="minorHAnsi"/>
                <w:i/>
                <w:sz w:val="16"/>
                <w:szCs w:val="16"/>
              </w:rPr>
              <w:t>Turkey</w:t>
            </w:r>
          </w:p>
        </w:tc>
        <w:tc>
          <w:tcPr>
            <w:tcW w:w="1091" w:type="dxa"/>
          </w:tcPr>
          <w:p w14:paraId="23FFE232" w14:textId="77777777" w:rsidR="00AA6F95" w:rsidRPr="00D97DC4" w:rsidRDefault="00AA6F95"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13</w:t>
            </w:r>
          </w:p>
        </w:tc>
        <w:tc>
          <w:tcPr>
            <w:tcW w:w="1462" w:type="dxa"/>
          </w:tcPr>
          <w:p w14:paraId="2A954DF7" w14:textId="77777777" w:rsidR="00AA6F95" w:rsidRPr="00D97DC4" w:rsidRDefault="00AA6F95" w:rsidP="00D97DC4">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eastAsiaTheme="minorHAnsi"/>
                <w:i/>
                <w:sz w:val="16"/>
                <w:szCs w:val="16"/>
              </w:rPr>
            </w:pPr>
            <w:r w:rsidRPr="00D97DC4">
              <w:rPr>
                <w:rFonts w:eastAsiaTheme="minorHAnsi"/>
                <w:i/>
                <w:sz w:val="16"/>
                <w:szCs w:val="16"/>
              </w:rPr>
              <w:t>Alger</w:t>
            </w:r>
          </w:p>
        </w:tc>
        <w:tc>
          <w:tcPr>
            <w:tcW w:w="569" w:type="dxa"/>
          </w:tcPr>
          <w:p w14:paraId="3CDCC03E" w14:textId="77777777" w:rsidR="00AA6F95" w:rsidRPr="00D97DC4" w:rsidRDefault="00AA6F95" w:rsidP="00D97DC4">
            <w:pPr>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sidRPr="00D97DC4">
              <w:rPr>
                <w:rFonts w:eastAsiaTheme="minorHAnsi"/>
                <w:sz w:val="16"/>
                <w:szCs w:val="16"/>
              </w:rPr>
              <w:t>30</w:t>
            </w:r>
          </w:p>
        </w:tc>
      </w:tr>
    </w:tbl>
    <w:p w14:paraId="3C998C17" w14:textId="77777777" w:rsidR="00A26BF9" w:rsidRPr="008C0411" w:rsidRDefault="00A26BF9" w:rsidP="004C7780">
      <w:pPr>
        <w:pStyle w:val="SingleTxtG"/>
        <w:tabs>
          <w:tab w:val="left" w:pos="1560"/>
        </w:tabs>
        <w:ind w:right="0"/>
        <w:rPr>
          <w:i/>
          <w:sz w:val="16"/>
          <w:szCs w:val="16"/>
        </w:rPr>
      </w:pPr>
    </w:p>
    <w:p w14:paraId="69A0201A" w14:textId="77777777" w:rsidR="000C4F08" w:rsidRPr="008C0411" w:rsidRDefault="000C4F08" w:rsidP="000C4F08">
      <w:pPr>
        <w:pStyle w:val="SingleTxtG"/>
        <w:tabs>
          <w:tab w:val="left" w:pos="1620"/>
        </w:tabs>
        <w:ind w:right="0"/>
        <w:rPr>
          <w:b/>
        </w:rPr>
      </w:pPr>
      <w:r w:rsidRPr="008C0411">
        <w:rPr>
          <w:b/>
        </w:rPr>
        <w:t>Registration and integration</w:t>
      </w:r>
    </w:p>
    <w:p w14:paraId="3EFC65CE" w14:textId="7C5E252B" w:rsidR="00C8409B" w:rsidRDefault="00C8409B" w:rsidP="00815D9C">
      <w:pPr>
        <w:pStyle w:val="SingleTxtG"/>
        <w:numPr>
          <w:ilvl w:val="0"/>
          <w:numId w:val="7"/>
        </w:numPr>
        <w:tabs>
          <w:tab w:val="left" w:pos="1560"/>
        </w:tabs>
        <w:ind w:left="1134" w:right="0" w:firstLine="0"/>
      </w:pPr>
      <w:r>
        <w:t>The m</w:t>
      </w:r>
      <w:r w:rsidR="006C438C" w:rsidRPr="008C0411">
        <w:t xml:space="preserve">igrants </w:t>
      </w:r>
      <w:proofErr w:type="gramStart"/>
      <w:r w:rsidR="006C438C" w:rsidRPr="008C0411">
        <w:t xml:space="preserve">are </w:t>
      </w:r>
      <w:r w:rsidR="00E37A6D">
        <w:t>temporarily</w:t>
      </w:r>
      <w:r w:rsidR="00E37A6D" w:rsidRPr="008C0411">
        <w:t xml:space="preserve"> </w:t>
      </w:r>
      <w:r w:rsidR="006C438C" w:rsidRPr="008C0411">
        <w:t>accommodated</w:t>
      </w:r>
      <w:proofErr w:type="gramEnd"/>
      <w:r w:rsidR="006C438C" w:rsidRPr="008C0411">
        <w:t xml:space="preserve"> in hostel</w:t>
      </w:r>
      <w:r w:rsidR="009C168E" w:rsidRPr="008C0411">
        <w:t>s</w:t>
      </w:r>
      <w:r w:rsidR="006C438C" w:rsidRPr="008C0411">
        <w:t xml:space="preserve"> for temporary accommodation of foreigners until their document pro</w:t>
      </w:r>
      <w:r w:rsidR="009C168E" w:rsidRPr="008C0411">
        <w:t>cedure</w:t>
      </w:r>
      <w:r w:rsidR="006C438C" w:rsidRPr="008C0411">
        <w:t xml:space="preserve"> is finalised. </w:t>
      </w:r>
      <w:r w:rsidR="001E1B5A" w:rsidRPr="008C0411">
        <w:t xml:space="preserve">Accommodation in reception centres takes into account the applicant’s sex, race, age, marital status, type of vulnerability, etc. </w:t>
      </w:r>
      <w:r w:rsidR="006C438C" w:rsidRPr="008C0411">
        <w:t xml:space="preserve">Each accommodated person has access to </w:t>
      </w:r>
      <w:r>
        <w:t xml:space="preserve">a competent legal representation </w:t>
      </w:r>
      <w:r w:rsidR="006C438C" w:rsidRPr="008C0411">
        <w:t xml:space="preserve">and legal assistance. </w:t>
      </w:r>
    </w:p>
    <w:p w14:paraId="73DA59F0" w14:textId="4C95C407" w:rsidR="006C438C" w:rsidRPr="008C0411" w:rsidRDefault="006C438C" w:rsidP="00815D9C">
      <w:pPr>
        <w:pStyle w:val="SingleTxtG"/>
        <w:numPr>
          <w:ilvl w:val="0"/>
          <w:numId w:val="7"/>
        </w:numPr>
        <w:tabs>
          <w:tab w:val="left" w:pos="1560"/>
        </w:tabs>
        <w:ind w:left="1134" w:right="0" w:firstLine="0"/>
      </w:pPr>
      <w:r w:rsidRPr="008C0411">
        <w:t xml:space="preserve">The Migration Directorate of the </w:t>
      </w:r>
      <w:proofErr w:type="spellStart"/>
      <w:r w:rsidRPr="008C0411">
        <w:t>MoI</w:t>
      </w:r>
      <w:proofErr w:type="spellEnd"/>
      <w:r w:rsidR="00E965EF" w:rsidRPr="008C0411">
        <w:t xml:space="preserve"> </w:t>
      </w:r>
      <w:r w:rsidRPr="008C0411">
        <w:t xml:space="preserve">is working together with NGOs to assure the provision of weekly legal assistance. The Ombudsman </w:t>
      </w:r>
      <w:r w:rsidR="00C8409B">
        <w:t xml:space="preserve">also monitors </w:t>
      </w:r>
      <w:r w:rsidRPr="008C0411">
        <w:t xml:space="preserve">the implementation of </w:t>
      </w:r>
      <w:r w:rsidRPr="008C0411">
        <w:lastRenderedPageBreak/>
        <w:t>the compulsory administrative measures and</w:t>
      </w:r>
      <w:r w:rsidR="00C8409B">
        <w:t xml:space="preserve"> </w:t>
      </w:r>
      <w:r w:rsidR="00B761B0">
        <w:t xml:space="preserve">his </w:t>
      </w:r>
      <w:r w:rsidRPr="008C0411">
        <w:t xml:space="preserve">representatives </w:t>
      </w:r>
      <w:r w:rsidR="00C8409B">
        <w:t>meet</w:t>
      </w:r>
      <w:r w:rsidRPr="008C0411">
        <w:t xml:space="preserve"> </w:t>
      </w:r>
      <w:r w:rsidR="0021358D">
        <w:t xml:space="preserve">with </w:t>
      </w:r>
      <w:r w:rsidRPr="008C0411">
        <w:t>the foreigners accommodated in all reception centres.</w:t>
      </w:r>
    </w:p>
    <w:p w14:paraId="1AB93EAE" w14:textId="6891D38E" w:rsidR="00F973C2" w:rsidRPr="008C0411" w:rsidRDefault="003962F1" w:rsidP="00815D9C">
      <w:pPr>
        <w:pStyle w:val="SingleTxtG"/>
        <w:numPr>
          <w:ilvl w:val="0"/>
          <w:numId w:val="7"/>
        </w:numPr>
        <w:tabs>
          <w:tab w:val="left" w:pos="1560"/>
        </w:tabs>
        <w:ind w:left="1134" w:right="0" w:firstLine="0"/>
      </w:pPr>
      <w:r>
        <w:t>Between</w:t>
      </w:r>
      <w:r w:rsidRPr="008C0411">
        <w:t xml:space="preserve"> June 2017 </w:t>
      </w:r>
      <w:r>
        <w:t>and</w:t>
      </w:r>
      <w:r w:rsidRPr="008C0411">
        <w:t xml:space="preserve"> June 2020</w:t>
      </w:r>
      <w:r>
        <w:t>,</w:t>
      </w:r>
      <w:r w:rsidR="00C8409B">
        <w:t xml:space="preserve"> </w:t>
      </w:r>
      <w:r w:rsidR="00F973C2" w:rsidRPr="008C0411">
        <w:t>1</w:t>
      </w:r>
      <w:r w:rsidR="00C8409B">
        <w:t xml:space="preserve"> </w:t>
      </w:r>
      <w:r w:rsidR="00F973C2" w:rsidRPr="008C0411">
        <w:t xml:space="preserve">634 third-country nationals </w:t>
      </w:r>
      <w:proofErr w:type="gramStart"/>
      <w:r w:rsidR="00F973C2" w:rsidRPr="008C0411">
        <w:t>were detained</w:t>
      </w:r>
      <w:proofErr w:type="gramEnd"/>
      <w:r w:rsidR="00F973C2" w:rsidRPr="008C0411">
        <w:t xml:space="preserve"> for crossing the state border and the border checkpoints of Bulgaria.</w:t>
      </w:r>
    </w:p>
    <w:p w14:paraId="4FA661AA" w14:textId="73EE95B7" w:rsidR="00F973C2" w:rsidRPr="008C0411" w:rsidRDefault="00F973C2" w:rsidP="00815D9C">
      <w:pPr>
        <w:pStyle w:val="SingleTxtG"/>
        <w:numPr>
          <w:ilvl w:val="0"/>
          <w:numId w:val="7"/>
        </w:numPr>
        <w:tabs>
          <w:tab w:val="left" w:pos="1560"/>
        </w:tabs>
        <w:ind w:left="1134" w:right="0" w:firstLine="0"/>
      </w:pPr>
      <w:r w:rsidRPr="008C0411">
        <w:t xml:space="preserve">The </w:t>
      </w:r>
      <w:r w:rsidR="001A767C">
        <w:t>FRB</w:t>
      </w:r>
      <w:r w:rsidR="00562D08">
        <w:t>A</w:t>
      </w:r>
      <w:r w:rsidR="003962F1">
        <w:rPr>
          <w:rStyle w:val="EndnoteReference"/>
        </w:rPr>
        <w:endnoteReference w:id="47"/>
      </w:r>
      <w:r w:rsidRPr="008C0411">
        <w:t>explicitly prohibits the placement of unaccompanied migrant children in the Centres of</w:t>
      </w:r>
      <w:r w:rsidR="0070382A">
        <w:t xml:space="preserve"> the</w:t>
      </w:r>
      <w:r w:rsidRPr="008C0411">
        <w:t xml:space="preserve"> Migration Directorate.</w:t>
      </w:r>
      <w:r w:rsidR="00AE61E2" w:rsidRPr="008C0411">
        <w:t xml:space="preserve"> </w:t>
      </w:r>
      <w:r w:rsidR="006C438C" w:rsidRPr="008C0411">
        <w:t xml:space="preserve">For every unaccompanied minor </w:t>
      </w:r>
      <w:r w:rsidR="001E1B5A" w:rsidRPr="008C0411">
        <w:t xml:space="preserve">a notification </w:t>
      </w:r>
      <w:proofErr w:type="gramStart"/>
      <w:r w:rsidR="001E1B5A" w:rsidRPr="008C0411">
        <w:t xml:space="preserve">is </w:t>
      </w:r>
      <w:r w:rsidR="006C438C" w:rsidRPr="008C0411">
        <w:t>sent</w:t>
      </w:r>
      <w:proofErr w:type="gramEnd"/>
      <w:r w:rsidR="006C438C" w:rsidRPr="008C0411">
        <w:t xml:space="preserve"> to the regional Directorate </w:t>
      </w:r>
      <w:r w:rsidR="00FC2026">
        <w:t xml:space="preserve">for </w:t>
      </w:r>
      <w:r w:rsidR="006C438C" w:rsidRPr="008C0411">
        <w:t>Social Assistance, which takes measures to protect the minor</w:t>
      </w:r>
      <w:r w:rsidR="00BF271C">
        <w:t>s</w:t>
      </w:r>
      <w:r w:rsidR="006C438C" w:rsidRPr="008C0411">
        <w:t xml:space="preserve"> under the Child Protection Act.</w:t>
      </w:r>
      <w:r w:rsidR="003833A6" w:rsidRPr="008C0411">
        <w:t xml:space="preserve"> </w:t>
      </w:r>
      <w:r w:rsidRPr="008C0411">
        <w:t xml:space="preserve">If the minor has applied for international protection, he </w:t>
      </w:r>
      <w:proofErr w:type="gramStart"/>
      <w:r w:rsidRPr="008C0411">
        <w:t>is handed over</w:t>
      </w:r>
      <w:proofErr w:type="gramEnd"/>
      <w:r w:rsidRPr="008C0411">
        <w:t xml:space="preserve"> to the </w:t>
      </w:r>
      <w:r w:rsidR="00C8409B">
        <w:t>SAR</w:t>
      </w:r>
      <w:r w:rsidRPr="008C0411">
        <w:t>. If an unaccompanied minor has not submitted an application for international protection, the</w:t>
      </w:r>
      <w:r w:rsidR="006C438C" w:rsidRPr="008C0411">
        <w:t xml:space="preserve"> Directorate nominates a social worker </w:t>
      </w:r>
      <w:r w:rsidR="00BF271C">
        <w:t xml:space="preserve">to represent him </w:t>
      </w:r>
      <w:r w:rsidR="006C438C" w:rsidRPr="008C0411">
        <w:t xml:space="preserve">during the identification process and provide assistance, support and consultation. If needed, the social worker can take measures for protection and placement of the minor in the relevant social services for children. The assessment on the necessary measures </w:t>
      </w:r>
      <w:proofErr w:type="gramStart"/>
      <w:r w:rsidR="006C438C" w:rsidRPr="008C0411">
        <w:t>is based</w:t>
      </w:r>
      <w:proofErr w:type="gramEnd"/>
      <w:r w:rsidR="006C438C" w:rsidRPr="008C0411">
        <w:t xml:space="preserve"> on the need for protection and a long-term and sustainable solution. It guarantees that the unaccompanied or separated child can reach adulthood in an environment that meets his needs and respects his rights.</w:t>
      </w:r>
      <w:r w:rsidRPr="008C0411">
        <w:t xml:space="preserve"> </w:t>
      </w:r>
    </w:p>
    <w:p w14:paraId="3CFDA966" w14:textId="7A250102" w:rsidR="009F633A" w:rsidRPr="008C0411" w:rsidRDefault="009F633A" w:rsidP="00815D9C">
      <w:pPr>
        <w:pStyle w:val="SingleTxtG"/>
        <w:numPr>
          <w:ilvl w:val="0"/>
          <w:numId w:val="7"/>
        </w:numPr>
        <w:tabs>
          <w:tab w:val="left" w:pos="1560"/>
        </w:tabs>
        <w:ind w:left="1134" w:right="0" w:firstLine="0"/>
      </w:pPr>
      <w:r w:rsidRPr="008C0411">
        <w:t>Bulgaria has taken the following measures to improve the living conditions of irregularly present migrants detained in the Centres:</w:t>
      </w:r>
    </w:p>
    <w:p w14:paraId="6A588472" w14:textId="1B086114" w:rsidR="00153411" w:rsidRPr="008C0411" w:rsidRDefault="009F633A" w:rsidP="00153411">
      <w:pPr>
        <w:pStyle w:val="SingleTxtG"/>
        <w:numPr>
          <w:ilvl w:val="0"/>
          <w:numId w:val="25"/>
        </w:numPr>
        <w:tabs>
          <w:tab w:val="left" w:pos="1560"/>
        </w:tabs>
        <w:ind w:right="0"/>
      </w:pPr>
      <w:r w:rsidRPr="008C0411">
        <w:rPr>
          <w:i/>
        </w:rPr>
        <w:t>Access to education</w:t>
      </w:r>
      <w:r w:rsidRPr="008C0411">
        <w:t xml:space="preserve">: </w:t>
      </w:r>
      <w:r w:rsidR="00153411" w:rsidRPr="008C0411">
        <w:t xml:space="preserve">Due to the specifics of the detention </w:t>
      </w:r>
      <w:r w:rsidR="00AE61E2" w:rsidRPr="008C0411">
        <w:t>centres</w:t>
      </w:r>
      <w:r w:rsidR="00153411" w:rsidRPr="008C0411">
        <w:t xml:space="preserve"> characterized by a restriction of the right to free movement, the present irregularly detained migrants do not have free access to the national system of education, respectively to educational institutions. E</w:t>
      </w:r>
      <w:r w:rsidRPr="008C0411">
        <w:t xml:space="preserve">ducational activities are organised on the spot by </w:t>
      </w:r>
      <w:r w:rsidR="00E4377F" w:rsidRPr="008C0411">
        <w:t>collaborating</w:t>
      </w:r>
      <w:r w:rsidRPr="008C0411">
        <w:t xml:space="preserve"> NGOs and includes English</w:t>
      </w:r>
      <w:r w:rsidR="006C438C" w:rsidRPr="008C0411">
        <w:t>/Bulgarian</w:t>
      </w:r>
      <w:r w:rsidRPr="008C0411">
        <w:t xml:space="preserve"> language courses for adults and children, sports activities, cultural and social orientation, art and recreational activities with children. </w:t>
      </w:r>
      <w:r w:rsidR="00153411" w:rsidRPr="008C0411">
        <w:t>In 2019, 1</w:t>
      </w:r>
      <w:r w:rsidR="00AF7597">
        <w:t xml:space="preserve"> </w:t>
      </w:r>
      <w:r w:rsidR="00153411" w:rsidRPr="008C0411">
        <w:t>239 foreigners participa</w:t>
      </w:r>
      <w:r w:rsidR="00E4377F">
        <w:t>ted in activities organized by an</w:t>
      </w:r>
      <w:r w:rsidR="00153411" w:rsidRPr="008C0411">
        <w:t xml:space="preserve"> NGO in the two Centres. </w:t>
      </w:r>
    </w:p>
    <w:p w14:paraId="60DDF3D0" w14:textId="36A2DFFF" w:rsidR="009F633A" w:rsidRPr="008C0411" w:rsidRDefault="009F633A" w:rsidP="000B31A7">
      <w:pPr>
        <w:pStyle w:val="SingleTxtG"/>
        <w:numPr>
          <w:ilvl w:val="0"/>
          <w:numId w:val="25"/>
        </w:numPr>
        <w:tabs>
          <w:tab w:val="left" w:pos="1560"/>
        </w:tabs>
        <w:ind w:right="0"/>
      </w:pPr>
      <w:r w:rsidRPr="008C0411">
        <w:rPr>
          <w:i/>
        </w:rPr>
        <w:t>Access to healthcare</w:t>
      </w:r>
      <w:r w:rsidRPr="008C0411">
        <w:t xml:space="preserve">: </w:t>
      </w:r>
      <w:r w:rsidR="005704B1">
        <w:t>T</w:t>
      </w:r>
      <w:r w:rsidRPr="008C0411">
        <w:t xml:space="preserve">he centres </w:t>
      </w:r>
      <w:proofErr w:type="gramStart"/>
      <w:r w:rsidRPr="008C0411">
        <w:t>are provided</w:t>
      </w:r>
      <w:proofErr w:type="gramEnd"/>
      <w:r w:rsidRPr="008C0411">
        <w:t xml:space="preserve"> with continuous 24-hour medical care</w:t>
      </w:r>
      <w:r w:rsidR="000B31A7" w:rsidRPr="008C0411">
        <w:t xml:space="preserve"> at the Medical Services Unit in the Centres, incl. specialists of the </w:t>
      </w:r>
      <w:proofErr w:type="spellStart"/>
      <w:r w:rsidR="00E4377F">
        <w:t>MoI</w:t>
      </w:r>
      <w:r w:rsidR="000B31A7" w:rsidRPr="008C0411">
        <w:t>'s</w:t>
      </w:r>
      <w:proofErr w:type="spellEnd"/>
      <w:r w:rsidR="000B31A7" w:rsidRPr="008C0411">
        <w:t xml:space="preserve"> Medical Institute. </w:t>
      </w:r>
      <w:r w:rsidRPr="008C0411">
        <w:t>The medical care comprises of primary medical care</w:t>
      </w:r>
      <w:r w:rsidR="008F4667">
        <w:rPr>
          <w:lang w:val="bg-BG"/>
        </w:rPr>
        <w:t>,</w:t>
      </w:r>
      <w:r w:rsidRPr="008C0411">
        <w:t xml:space="preserve"> preventive, rehabilitative and hygienic-epidemiological activities for maintaining and strengthening the physical and mental health and possible referral to specialized medical care or treatment in hospital. Foreigners undergo compulsory medical check-ups, both upon placement and leaving the centres. When the necessary treatment is not available in the Centre, the foreigners </w:t>
      </w:r>
      <w:proofErr w:type="gramStart"/>
      <w:r w:rsidRPr="008C0411">
        <w:t>are transported</w:t>
      </w:r>
      <w:proofErr w:type="gramEnd"/>
      <w:r w:rsidRPr="008C0411">
        <w:t xml:space="preserve"> to other medical establishments. All funds for medical care </w:t>
      </w:r>
      <w:proofErr w:type="gramStart"/>
      <w:r w:rsidRPr="008C0411">
        <w:t>are provided</w:t>
      </w:r>
      <w:proofErr w:type="gramEnd"/>
      <w:r w:rsidRPr="008C0411">
        <w:t xml:space="preserve"> </w:t>
      </w:r>
      <w:r w:rsidR="00D85D7A">
        <w:t>by</w:t>
      </w:r>
      <w:r w:rsidR="00D85D7A" w:rsidRPr="008C0411">
        <w:t xml:space="preserve"> </w:t>
      </w:r>
      <w:r w:rsidRPr="008C0411">
        <w:t>the budget of th</w:t>
      </w:r>
      <w:r w:rsidR="006C438C" w:rsidRPr="008C0411">
        <w:t xml:space="preserve">e </w:t>
      </w:r>
      <w:proofErr w:type="spellStart"/>
      <w:r w:rsidR="006C438C" w:rsidRPr="008C0411">
        <w:t>MoI</w:t>
      </w:r>
      <w:proofErr w:type="spellEnd"/>
      <w:r w:rsidRPr="008C0411">
        <w:t>.</w:t>
      </w:r>
    </w:p>
    <w:p w14:paraId="3DDF49B4" w14:textId="44B5E457" w:rsidR="009F633A" w:rsidRPr="008C0411" w:rsidRDefault="009F633A" w:rsidP="008D1395">
      <w:pPr>
        <w:pStyle w:val="SingleTxtG"/>
        <w:numPr>
          <w:ilvl w:val="0"/>
          <w:numId w:val="25"/>
        </w:numPr>
        <w:tabs>
          <w:tab w:val="left" w:pos="1560"/>
        </w:tabs>
        <w:ind w:right="0"/>
      </w:pPr>
      <w:r w:rsidRPr="008C0411">
        <w:rPr>
          <w:i/>
        </w:rPr>
        <w:t>Psychological assistance</w:t>
      </w:r>
      <w:r w:rsidRPr="008C0411">
        <w:t xml:space="preserve">: </w:t>
      </w:r>
      <w:proofErr w:type="gramStart"/>
      <w:r w:rsidR="00FE49FD">
        <w:t xml:space="preserve">It </w:t>
      </w:r>
      <w:r w:rsidRPr="008C0411">
        <w:t xml:space="preserve">is performed by psychologists of the </w:t>
      </w:r>
      <w:proofErr w:type="spellStart"/>
      <w:r w:rsidR="008F4667">
        <w:t>MoI’s</w:t>
      </w:r>
      <w:proofErr w:type="spellEnd"/>
      <w:r w:rsidR="008F4667">
        <w:t xml:space="preserve"> </w:t>
      </w:r>
      <w:r w:rsidR="0072226B" w:rsidRPr="008C0411">
        <w:t>Institute of Psychology</w:t>
      </w:r>
      <w:proofErr w:type="gramEnd"/>
      <w:r w:rsidR="0072226B" w:rsidRPr="008C0411">
        <w:t>.</w:t>
      </w:r>
      <w:r w:rsidRPr="008C0411">
        <w:t xml:space="preserve"> In 2018, a dedicated Methodology for social work with detained foreigners </w:t>
      </w:r>
      <w:proofErr w:type="gramStart"/>
      <w:r w:rsidRPr="008C0411">
        <w:t>was adopted and used by the police inspectors-interviewers</w:t>
      </w:r>
      <w:proofErr w:type="gramEnd"/>
      <w:r w:rsidRPr="008C0411">
        <w:t>. A team</w:t>
      </w:r>
      <w:r w:rsidR="006C438C" w:rsidRPr="008C0411">
        <w:t>work</w:t>
      </w:r>
      <w:r w:rsidRPr="008C0411">
        <w:t xml:space="preserve"> approach </w:t>
      </w:r>
      <w:proofErr w:type="gramStart"/>
      <w:r w:rsidRPr="008C0411">
        <w:t>is applied</w:t>
      </w:r>
      <w:proofErr w:type="gramEnd"/>
      <w:r w:rsidRPr="008C0411">
        <w:t xml:space="preserve"> for the daily team meetings with the participation of the leading interviewer, psychologist, medical official and a management official of the Centre.  </w:t>
      </w:r>
    </w:p>
    <w:p w14:paraId="3A1B61BF" w14:textId="621F7423" w:rsidR="009F633A" w:rsidRPr="008C0411" w:rsidRDefault="009F633A" w:rsidP="008D1395">
      <w:pPr>
        <w:pStyle w:val="SingleTxtG"/>
        <w:numPr>
          <w:ilvl w:val="0"/>
          <w:numId w:val="25"/>
        </w:numPr>
        <w:tabs>
          <w:tab w:val="left" w:pos="1560"/>
        </w:tabs>
        <w:ind w:right="0"/>
      </w:pPr>
      <w:r w:rsidRPr="008C0411">
        <w:rPr>
          <w:i/>
        </w:rPr>
        <w:t>Access to justice</w:t>
      </w:r>
      <w:r w:rsidRPr="008C0411">
        <w:t xml:space="preserve">: </w:t>
      </w:r>
      <w:r w:rsidR="005704B1">
        <w:t>A</w:t>
      </w:r>
      <w:r w:rsidRPr="008C0411">
        <w:t xml:space="preserve">ll migrants have access to legal aid by </w:t>
      </w:r>
      <w:r w:rsidR="00644C61" w:rsidRPr="008C0411">
        <w:t>virtue</w:t>
      </w:r>
      <w:r w:rsidRPr="008C0411">
        <w:t xml:space="preserve"> of the national legislation, including free legal assistance provided by the state. The migrants have access to justice and can appeal administratively and judicially all acts which concern their rights and interests.</w:t>
      </w:r>
    </w:p>
    <w:p w14:paraId="4781B0AE" w14:textId="77777777" w:rsidR="00034F84" w:rsidRPr="008C0411" w:rsidRDefault="00AC39D2" w:rsidP="00815D9C">
      <w:pPr>
        <w:pStyle w:val="SingleTxtG"/>
        <w:numPr>
          <w:ilvl w:val="0"/>
          <w:numId w:val="7"/>
        </w:numPr>
        <w:tabs>
          <w:tab w:val="left" w:pos="1560"/>
        </w:tabs>
        <w:ind w:left="1134" w:right="0" w:firstLine="0"/>
      </w:pPr>
      <w:r w:rsidRPr="008C0411">
        <w:t xml:space="preserve">The </w:t>
      </w:r>
      <w:r w:rsidR="00034F84" w:rsidRPr="008C0411">
        <w:t xml:space="preserve">Bulgarian government </w:t>
      </w:r>
      <w:r w:rsidRPr="008C0411">
        <w:t>is constantly</w:t>
      </w:r>
      <w:r w:rsidR="00034F84" w:rsidRPr="008C0411">
        <w:t xml:space="preserve"> working on</w:t>
      </w:r>
      <w:r w:rsidRPr="008C0411">
        <w:t xml:space="preserve"> measures to improve the asylum system and the reception of asylum seekers in response to EU migration challenges. The national legislation framework applies the relevant EU acts in the field of migration, integration and asylum. </w:t>
      </w:r>
    </w:p>
    <w:p w14:paraId="5563EA50" w14:textId="5A03C16A" w:rsidR="008F4667" w:rsidRDefault="00AC39D2" w:rsidP="00B37102">
      <w:pPr>
        <w:pStyle w:val="SingleTxtG"/>
        <w:numPr>
          <w:ilvl w:val="0"/>
          <w:numId w:val="7"/>
        </w:numPr>
        <w:tabs>
          <w:tab w:val="left" w:pos="1560"/>
        </w:tabs>
        <w:ind w:left="1134" w:right="0" w:firstLine="0"/>
      </w:pPr>
      <w:r w:rsidRPr="008F4667">
        <w:t xml:space="preserve">The </w:t>
      </w:r>
      <w:proofErr w:type="spellStart"/>
      <w:r w:rsidR="008F4667">
        <w:t>MoH</w:t>
      </w:r>
      <w:proofErr w:type="spellEnd"/>
      <w:r w:rsidR="008F4667" w:rsidRPr="008F4667">
        <w:rPr>
          <w:lang w:val="en-US"/>
        </w:rPr>
        <w:t xml:space="preserve"> </w:t>
      </w:r>
      <w:r w:rsidRPr="008C0411">
        <w:t xml:space="preserve">implements targeted measures to improve access to health, support for maternal and child health. Access to health services of persons with granted protection status on the territory of the Bulgaria </w:t>
      </w:r>
      <w:proofErr w:type="gramStart"/>
      <w:r w:rsidRPr="008C0411">
        <w:t>is regulated</w:t>
      </w:r>
      <w:proofErr w:type="gramEnd"/>
      <w:r w:rsidRPr="008C0411">
        <w:t xml:space="preserve"> in the Health Act </w:t>
      </w:r>
      <w:r w:rsidR="00034F84" w:rsidRPr="008C0411">
        <w:t>and the Health Insurance Act</w:t>
      </w:r>
      <w:r w:rsidRPr="008C0411">
        <w:t xml:space="preserve">. </w:t>
      </w:r>
    </w:p>
    <w:p w14:paraId="7520D680" w14:textId="6A33FAF2" w:rsidR="00034F84" w:rsidRPr="008C0411" w:rsidRDefault="00AC39D2" w:rsidP="00B37102">
      <w:pPr>
        <w:pStyle w:val="SingleTxtG"/>
        <w:numPr>
          <w:ilvl w:val="0"/>
          <w:numId w:val="7"/>
        </w:numPr>
        <w:tabs>
          <w:tab w:val="left" w:pos="1560"/>
        </w:tabs>
        <w:ind w:left="1134" w:right="0" w:firstLine="0"/>
      </w:pPr>
      <w:r w:rsidRPr="008C0411">
        <w:lastRenderedPageBreak/>
        <w:t>According to Art. 29</w:t>
      </w:r>
      <w:r w:rsidR="00AE61E2" w:rsidRPr="008C0411">
        <w:t>(</w:t>
      </w:r>
      <w:r w:rsidRPr="008C0411">
        <w:t>1</w:t>
      </w:r>
      <w:r w:rsidR="00AE61E2" w:rsidRPr="008C0411">
        <w:t>) of th</w:t>
      </w:r>
      <w:r w:rsidRPr="008C0411">
        <w:t>e Asylum and Refugees</w:t>
      </w:r>
      <w:r w:rsidR="00E14C0E">
        <w:t xml:space="preserve"> Act</w:t>
      </w:r>
      <w:r w:rsidRPr="008C0411">
        <w:t xml:space="preserve">, during the procedure for granting the relevant status, </w:t>
      </w:r>
      <w:r w:rsidR="008F4667">
        <w:t>a</w:t>
      </w:r>
      <w:r w:rsidRPr="008C0411">
        <w:t xml:space="preserve"> foreigner is entitled to health insurance, accessible medical assistance and free use of medical care under the conditions and procedures for Bulgarian citizens. According to Art. 34</w:t>
      </w:r>
      <w:r w:rsidR="00AE61E2" w:rsidRPr="008C0411">
        <w:t>(</w:t>
      </w:r>
      <w:r w:rsidRPr="008C0411">
        <w:t>1</w:t>
      </w:r>
      <w:r w:rsidR="00AE61E2" w:rsidRPr="008C0411">
        <w:t>)</w:t>
      </w:r>
      <w:r w:rsidRPr="008C0411">
        <w:t xml:space="preserve"> of the Health Insurance Act, the obligation for insurance arises from the date of initiation of proceedings for granting protection status. Foreigners who </w:t>
      </w:r>
      <w:proofErr w:type="gramStart"/>
      <w:r w:rsidRPr="008C0411">
        <w:t>have been granted</w:t>
      </w:r>
      <w:proofErr w:type="gramEnd"/>
      <w:r w:rsidRPr="008C0411">
        <w:t xml:space="preserve"> protection status enjoy all their rights as compulsory health insured. </w:t>
      </w:r>
    </w:p>
    <w:p w14:paraId="07D1EBBB" w14:textId="77777777" w:rsidR="00AC39D2" w:rsidRPr="008C0411" w:rsidRDefault="00AC39D2" w:rsidP="00815D9C">
      <w:pPr>
        <w:pStyle w:val="SingleTxtG"/>
        <w:numPr>
          <w:ilvl w:val="0"/>
          <w:numId w:val="7"/>
        </w:numPr>
        <w:tabs>
          <w:tab w:val="left" w:pos="1560"/>
        </w:tabs>
        <w:ind w:left="1134" w:right="0" w:firstLine="0"/>
      </w:pPr>
      <w:r w:rsidRPr="008C0411">
        <w:t xml:space="preserve">Outside the scope of the Health Insurance Act and in compliance with Art. </w:t>
      </w:r>
      <w:proofErr w:type="gramStart"/>
      <w:r w:rsidRPr="008C0411">
        <w:t>82 of the Health Act</w:t>
      </w:r>
      <w:r w:rsidR="00034F84" w:rsidRPr="008C0411">
        <w:t>,</w:t>
      </w:r>
      <w:r w:rsidRPr="008C0411">
        <w:t xml:space="preserve"> the following  medical services are provided: emergency medical care</w:t>
      </w:r>
      <w:r w:rsidR="00A30217">
        <w:t>,</w:t>
      </w:r>
      <w:r w:rsidRPr="008C0411">
        <w:t xml:space="preserve"> prophylactic examinations and examinations and obstetric care for all uninsured women, irrespective of the method of delivery</w:t>
      </w:r>
      <w:r w:rsidR="00A30217">
        <w:t>,</w:t>
      </w:r>
      <w:r w:rsidRPr="008C0411">
        <w:t xml:space="preserve"> inpatient psychiatric care</w:t>
      </w:r>
      <w:r w:rsidR="00A30217">
        <w:t>,</w:t>
      </w:r>
      <w:r w:rsidRPr="008C0411">
        <w:t xml:space="preserve"> provision of blood and blood products</w:t>
      </w:r>
      <w:r w:rsidR="00A30217">
        <w:t>,</w:t>
      </w:r>
      <w:r w:rsidRPr="008C0411">
        <w:t xml:space="preserve"> compulsory treatm</w:t>
      </w:r>
      <w:r w:rsidR="00A30217">
        <w:t>ent and/or compulsory isolation,</w:t>
      </w:r>
      <w:r w:rsidRPr="008C0411">
        <w:t xml:space="preserve"> medical transport</w:t>
      </w:r>
      <w:r w:rsidR="00A30217">
        <w:t xml:space="preserve">, </w:t>
      </w:r>
      <w:r w:rsidRPr="008C0411">
        <w:t>vaccines for compulsory immunizations and immunizations, vaccines for special indications and in exceptional circumstances related to the prevention of infectious diseases</w:t>
      </w:r>
      <w:r w:rsidR="00A30217">
        <w:t>,</w:t>
      </w:r>
      <w:r w:rsidRPr="008C0411">
        <w:t xml:space="preserve"> full scope of anti-epidemic activities</w:t>
      </w:r>
      <w:r w:rsidR="00A30217">
        <w:t>,</w:t>
      </w:r>
      <w:r w:rsidRPr="008C0411">
        <w:t xml:space="preserve"> access to health activities included in national, regional and municipal health programs.</w:t>
      </w:r>
      <w:proofErr w:type="gramEnd"/>
      <w:r w:rsidRPr="008C0411">
        <w:t xml:space="preserve"> </w:t>
      </w:r>
    </w:p>
    <w:p w14:paraId="1B4D28E5" w14:textId="083035C6" w:rsidR="002E6B4E" w:rsidRPr="008C0411" w:rsidRDefault="002E6B4E" w:rsidP="00815D9C">
      <w:pPr>
        <w:pStyle w:val="SingleTxtG"/>
        <w:numPr>
          <w:ilvl w:val="0"/>
          <w:numId w:val="7"/>
        </w:numPr>
        <w:tabs>
          <w:tab w:val="left" w:pos="1560"/>
        </w:tabs>
        <w:ind w:left="1134" w:right="0" w:firstLine="0"/>
      </w:pPr>
      <w:r w:rsidRPr="008C0411">
        <w:t xml:space="preserve">In 2019, </w:t>
      </w:r>
      <w:r w:rsidR="00A30217">
        <w:t>the SAR</w:t>
      </w:r>
      <w:r w:rsidR="00637A3D" w:rsidRPr="008C0411">
        <w:t xml:space="preserve"> </w:t>
      </w:r>
      <w:r w:rsidRPr="008C0411">
        <w:t>conducted regular discussions and sessions with asy</w:t>
      </w:r>
      <w:r w:rsidR="007E02E4" w:rsidRPr="008C0411">
        <w:t>lum seekers independently and/</w:t>
      </w:r>
      <w:r w:rsidRPr="008C0411">
        <w:t xml:space="preserve">or in partnership with NGOs, explaining to them the right to access the </w:t>
      </w:r>
      <w:r w:rsidR="007E02E4" w:rsidRPr="008C0411">
        <w:t>labour</w:t>
      </w:r>
      <w:r w:rsidRPr="008C0411">
        <w:t xml:space="preserve"> market. Based on the </w:t>
      </w:r>
      <w:r w:rsidR="00A30217">
        <w:t>EPA</w:t>
      </w:r>
      <w:r w:rsidRPr="008C0411">
        <w:t xml:space="preserve">, each person can register in a Labour Office and is entitled to use the services available to </w:t>
      </w:r>
      <w:r w:rsidR="00A30217">
        <w:t>job seekers</w:t>
      </w:r>
      <w:r w:rsidRPr="008C0411">
        <w:t xml:space="preserve">. </w:t>
      </w:r>
    </w:p>
    <w:p w14:paraId="7A26A95D" w14:textId="77777777" w:rsidR="001E1B5A" w:rsidRPr="008C0411" w:rsidRDefault="001E1B5A" w:rsidP="00815D9C">
      <w:pPr>
        <w:pStyle w:val="SingleTxtG"/>
        <w:numPr>
          <w:ilvl w:val="0"/>
          <w:numId w:val="7"/>
        </w:numPr>
        <w:tabs>
          <w:tab w:val="left" w:pos="1560"/>
        </w:tabs>
        <w:ind w:left="1134" w:right="0" w:firstLine="0"/>
      </w:pPr>
      <w:r w:rsidRPr="008C0411">
        <w:t xml:space="preserve">With regard to the right to work, the adoption of the Labour Migration and Labour Mobility Act </w:t>
      </w:r>
      <w:r w:rsidR="00A30217">
        <w:t xml:space="preserve">targeted </w:t>
      </w:r>
      <w:r w:rsidRPr="008C0411">
        <w:t xml:space="preserve">the realisation of the rights to employment of migrants. In March 2018, the Act </w:t>
      </w:r>
      <w:proofErr w:type="gramStart"/>
      <w:r w:rsidRPr="008C0411">
        <w:t>was amended</w:t>
      </w:r>
      <w:proofErr w:type="gramEnd"/>
      <w:r w:rsidRPr="008C0411">
        <w:t xml:space="preserve"> in order to foresee provisions on the conditions of entry and residence of third-country nationals for conducting research, study, internship, volunteering, pupil exchange programs or educational projects and au pair work.</w:t>
      </w:r>
    </w:p>
    <w:p w14:paraId="383C3C43" w14:textId="374CCCE1" w:rsidR="001F50EA" w:rsidRPr="008C0411" w:rsidRDefault="001F50EA" w:rsidP="00B37102">
      <w:pPr>
        <w:pStyle w:val="SingleTxtG"/>
        <w:numPr>
          <w:ilvl w:val="0"/>
          <w:numId w:val="7"/>
        </w:numPr>
        <w:tabs>
          <w:tab w:val="left" w:pos="1560"/>
        </w:tabs>
        <w:ind w:left="1134" w:right="0" w:firstLine="0"/>
      </w:pPr>
      <w:r w:rsidRPr="008C0411">
        <w:t>Migrant unemployed persons</w:t>
      </w:r>
      <w:r w:rsidR="00A30217">
        <w:t>,</w:t>
      </w:r>
      <w:r w:rsidRPr="008C0411">
        <w:t xml:space="preserve"> registered as jobseekers</w:t>
      </w:r>
      <w:r w:rsidR="00A30217">
        <w:t>,</w:t>
      </w:r>
      <w:r w:rsidRPr="008C0411">
        <w:t xml:space="preserve"> may participate without restriction in work placement and in all training and employment programmes </w:t>
      </w:r>
      <w:r w:rsidR="00A30217">
        <w:t>and measures run under the EPA</w:t>
      </w:r>
      <w:r w:rsidRPr="008C0411">
        <w:t xml:space="preserve">, </w:t>
      </w:r>
      <w:proofErr w:type="gramStart"/>
      <w:r w:rsidRPr="008C0411">
        <w:t>provided that</w:t>
      </w:r>
      <w:proofErr w:type="gramEnd"/>
      <w:r w:rsidRPr="008C0411">
        <w:t xml:space="preserve"> they meet the access requirements</w:t>
      </w:r>
      <w:r w:rsidR="00A30217">
        <w:t xml:space="preserve"> </w:t>
      </w:r>
      <w:r w:rsidRPr="008C0411">
        <w:t xml:space="preserve">and no direct or indirect discrimination </w:t>
      </w:r>
      <w:r w:rsidR="00A30217">
        <w:t xml:space="preserve">is </w:t>
      </w:r>
      <w:r w:rsidRPr="008C0411">
        <w:t xml:space="preserve">allowed. </w:t>
      </w:r>
      <w:r w:rsidR="00A30217">
        <w:t xml:space="preserve">At the </w:t>
      </w:r>
      <w:r w:rsidRPr="008C0411">
        <w:t>Labour Office</w:t>
      </w:r>
      <w:r w:rsidR="00E53ACC" w:rsidRPr="008C0411">
        <w:t>,</w:t>
      </w:r>
      <w:r w:rsidRPr="008C0411">
        <w:t xml:space="preserve"> </w:t>
      </w:r>
      <w:r w:rsidR="00A30217">
        <w:t xml:space="preserve">they </w:t>
      </w:r>
      <w:r w:rsidRPr="008C0411">
        <w:t>receive psychological support services</w:t>
      </w:r>
      <w:r w:rsidR="00A30217">
        <w:t xml:space="preserve"> and</w:t>
      </w:r>
      <w:r w:rsidRPr="008C0411">
        <w:t xml:space="preserve"> individual counselling and assistance from “case managers” to connect and claim their rights in other institutions.</w:t>
      </w:r>
    </w:p>
    <w:p w14:paraId="3AF37079" w14:textId="77777777" w:rsidR="00E70D9E" w:rsidRPr="001A767C" w:rsidRDefault="00E70D9E" w:rsidP="00E70D9E">
      <w:pPr>
        <w:pStyle w:val="SingleTxtG"/>
        <w:tabs>
          <w:tab w:val="left" w:pos="1560"/>
        </w:tabs>
        <w:spacing w:after="0" w:line="240" w:lineRule="auto"/>
        <w:ind w:right="0"/>
        <w:rPr>
          <w:i/>
          <w:sz w:val="16"/>
          <w:szCs w:val="16"/>
        </w:rPr>
      </w:pPr>
      <w:r w:rsidRPr="001A767C">
        <w:rPr>
          <w:i/>
          <w:sz w:val="16"/>
          <w:szCs w:val="16"/>
        </w:rPr>
        <w:t>During the reported period, the “Labour Office” Directorates registered as follows:</w:t>
      </w:r>
    </w:p>
    <w:p w14:paraId="282E9385" w14:textId="77777777" w:rsidR="00E70D9E" w:rsidRDefault="00E70D9E" w:rsidP="00E70D9E">
      <w:pPr>
        <w:spacing w:line="240" w:lineRule="auto"/>
        <w:ind w:firstLine="1134"/>
        <w:rPr>
          <w:i/>
          <w:sz w:val="16"/>
          <w:szCs w:val="16"/>
        </w:rPr>
      </w:pPr>
      <w:proofErr w:type="gramStart"/>
      <w:r w:rsidRPr="008F2D6A">
        <w:rPr>
          <w:i/>
          <w:sz w:val="16"/>
          <w:szCs w:val="16"/>
        </w:rPr>
        <w:t>up</w:t>
      </w:r>
      <w:proofErr w:type="gramEnd"/>
      <w:r w:rsidRPr="008F2D6A">
        <w:rPr>
          <w:i/>
          <w:sz w:val="16"/>
          <w:szCs w:val="16"/>
        </w:rPr>
        <w:t xml:space="preserve"> to 06.2020  2019      2018  from 07.2017</w:t>
      </w:r>
    </w:p>
    <w:p w14:paraId="1DDE2CAF" w14:textId="77777777" w:rsidR="00E70D9E" w:rsidRDefault="00E70D9E" w:rsidP="00E70D9E">
      <w:pPr>
        <w:spacing w:line="240" w:lineRule="auto"/>
        <w:ind w:firstLine="1134"/>
        <w:rPr>
          <w:b/>
        </w:rPr>
      </w:pPr>
    </w:p>
    <w:tbl>
      <w:tblPr>
        <w:tblStyle w:val="PlainTable1"/>
        <w:tblW w:w="7230" w:type="dxa"/>
        <w:tblInd w:w="1129" w:type="dxa"/>
        <w:tblLook w:val="04A0" w:firstRow="1" w:lastRow="0" w:firstColumn="1" w:lastColumn="0" w:noHBand="0" w:noVBand="1"/>
      </w:tblPr>
      <w:tblGrid>
        <w:gridCol w:w="3828"/>
        <w:gridCol w:w="851"/>
        <w:gridCol w:w="850"/>
        <w:gridCol w:w="851"/>
        <w:gridCol w:w="850"/>
      </w:tblGrid>
      <w:tr w:rsidR="00E70D9E" w14:paraId="1EF15E0F" w14:textId="77777777" w:rsidTr="00E70D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6F650778" w14:textId="77777777" w:rsidR="00E70D9E" w:rsidRPr="00E70D9E" w:rsidRDefault="00E70D9E" w:rsidP="00E70D9E">
            <w:pPr>
              <w:spacing w:line="240" w:lineRule="auto"/>
              <w:ind w:firstLine="31"/>
              <w:rPr>
                <w:b w:val="0"/>
                <w:i/>
                <w:sz w:val="16"/>
                <w:szCs w:val="16"/>
              </w:rPr>
            </w:pPr>
            <w:r w:rsidRPr="00E70D9E">
              <w:rPr>
                <w:rFonts w:eastAsia="Calibri"/>
                <w:i/>
                <w:color w:val="000000"/>
                <w:sz w:val="16"/>
                <w:szCs w:val="16"/>
              </w:rPr>
              <w:t>refugees and persons with humanitarian status</w:t>
            </w:r>
          </w:p>
        </w:tc>
        <w:tc>
          <w:tcPr>
            <w:tcW w:w="851" w:type="dxa"/>
          </w:tcPr>
          <w:p w14:paraId="11DC74E4" w14:textId="77777777" w:rsidR="00E70D9E" w:rsidRPr="00E70D9E" w:rsidRDefault="00E70D9E" w:rsidP="00E70D9E">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E70D9E">
              <w:rPr>
                <w:b w:val="0"/>
                <w:sz w:val="16"/>
                <w:szCs w:val="16"/>
              </w:rPr>
              <w:t>32</w:t>
            </w:r>
          </w:p>
        </w:tc>
        <w:tc>
          <w:tcPr>
            <w:tcW w:w="850" w:type="dxa"/>
          </w:tcPr>
          <w:p w14:paraId="517D10B0" w14:textId="77777777" w:rsidR="00E70D9E" w:rsidRPr="00E70D9E" w:rsidRDefault="00E70D9E" w:rsidP="00E70D9E">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E70D9E">
              <w:rPr>
                <w:b w:val="0"/>
                <w:sz w:val="16"/>
                <w:szCs w:val="16"/>
              </w:rPr>
              <w:t>22</w:t>
            </w:r>
          </w:p>
        </w:tc>
        <w:tc>
          <w:tcPr>
            <w:tcW w:w="851" w:type="dxa"/>
          </w:tcPr>
          <w:p w14:paraId="45F6232D" w14:textId="77777777" w:rsidR="00E70D9E" w:rsidRPr="00E70D9E" w:rsidRDefault="00E70D9E" w:rsidP="00E70D9E">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E70D9E">
              <w:rPr>
                <w:b w:val="0"/>
                <w:sz w:val="16"/>
                <w:szCs w:val="16"/>
              </w:rPr>
              <w:t>29</w:t>
            </w:r>
          </w:p>
        </w:tc>
        <w:tc>
          <w:tcPr>
            <w:tcW w:w="850" w:type="dxa"/>
          </w:tcPr>
          <w:p w14:paraId="0EB05D20" w14:textId="77777777" w:rsidR="00E70D9E" w:rsidRPr="00E70D9E" w:rsidRDefault="00E70D9E" w:rsidP="00E70D9E">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E70D9E">
              <w:rPr>
                <w:b w:val="0"/>
                <w:sz w:val="16"/>
                <w:szCs w:val="16"/>
              </w:rPr>
              <w:t>13</w:t>
            </w:r>
          </w:p>
        </w:tc>
      </w:tr>
      <w:tr w:rsidR="00E70D9E" w14:paraId="483A200A" w14:textId="77777777" w:rsidTr="00E7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2CB2193A" w14:textId="77777777" w:rsidR="00E70D9E" w:rsidRPr="00E70D9E" w:rsidRDefault="00E70D9E" w:rsidP="005536A7">
            <w:pPr>
              <w:spacing w:line="240" w:lineRule="auto"/>
              <w:rPr>
                <w:b w:val="0"/>
                <w:i/>
                <w:sz w:val="16"/>
                <w:szCs w:val="16"/>
              </w:rPr>
            </w:pPr>
            <w:r w:rsidRPr="00E70D9E">
              <w:rPr>
                <w:rFonts w:eastAsia="Calibri"/>
                <w:i/>
                <w:color w:val="000000"/>
                <w:sz w:val="16"/>
                <w:szCs w:val="16"/>
              </w:rPr>
              <w:t>third-country nationals</w:t>
            </w:r>
          </w:p>
        </w:tc>
        <w:tc>
          <w:tcPr>
            <w:tcW w:w="851" w:type="dxa"/>
          </w:tcPr>
          <w:p w14:paraId="477E8D41" w14:textId="77777777" w:rsidR="00E70D9E" w:rsidRPr="00E70D9E" w:rsidRDefault="00E70D9E" w:rsidP="00E70D9E">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E70D9E">
              <w:rPr>
                <w:sz w:val="16"/>
                <w:szCs w:val="16"/>
              </w:rPr>
              <w:t>1 267</w:t>
            </w:r>
          </w:p>
        </w:tc>
        <w:tc>
          <w:tcPr>
            <w:tcW w:w="850" w:type="dxa"/>
          </w:tcPr>
          <w:p w14:paraId="5CFDBF84" w14:textId="77777777" w:rsidR="00E70D9E" w:rsidRPr="00E70D9E" w:rsidRDefault="00E70D9E" w:rsidP="00E70D9E">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E70D9E">
              <w:rPr>
                <w:sz w:val="16"/>
                <w:szCs w:val="16"/>
              </w:rPr>
              <w:t>1 097</w:t>
            </w:r>
          </w:p>
        </w:tc>
        <w:tc>
          <w:tcPr>
            <w:tcW w:w="851" w:type="dxa"/>
          </w:tcPr>
          <w:p w14:paraId="0DA9210B" w14:textId="77777777" w:rsidR="00E70D9E" w:rsidRPr="00E70D9E" w:rsidRDefault="00E70D9E" w:rsidP="00E70D9E">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E70D9E">
              <w:rPr>
                <w:sz w:val="16"/>
                <w:szCs w:val="16"/>
              </w:rPr>
              <w:t>1 053</w:t>
            </w:r>
          </w:p>
        </w:tc>
        <w:tc>
          <w:tcPr>
            <w:tcW w:w="850" w:type="dxa"/>
          </w:tcPr>
          <w:p w14:paraId="2C6560AA" w14:textId="77777777" w:rsidR="00E70D9E" w:rsidRPr="00E70D9E" w:rsidRDefault="00E70D9E" w:rsidP="00E70D9E">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E70D9E">
              <w:rPr>
                <w:sz w:val="16"/>
                <w:szCs w:val="16"/>
              </w:rPr>
              <w:t>607</w:t>
            </w:r>
          </w:p>
        </w:tc>
      </w:tr>
      <w:tr w:rsidR="00E70D9E" w14:paraId="41C379E0" w14:textId="77777777" w:rsidTr="00E70D9E">
        <w:tc>
          <w:tcPr>
            <w:cnfStyle w:val="001000000000" w:firstRow="0" w:lastRow="0" w:firstColumn="1" w:lastColumn="0" w:oddVBand="0" w:evenVBand="0" w:oddHBand="0" w:evenHBand="0" w:firstRowFirstColumn="0" w:firstRowLastColumn="0" w:lastRowFirstColumn="0" w:lastRowLastColumn="0"/>
            <w:tcW w:w="3828" w:type="dxa"/>
          </w:tcPr>
          <w:p w14:paraId="78EC0801" w14:textId="77777777" w:rsidR="00E70D9E" w:rsidRPr="00E70D9E" w:rsidRDefault="00E70D9E" w:rsidP="005536A7">
            <w:pPr>
              <w:spacing w:line="240" w:lineRule="auto"/>
              <w:rPr>
                <w:b w:val="0"/>
                <w:i/>
                <w:sz w:val="16"/>
                <w:szCs w:val="16"/>
              </w:rPr>
            </w:pPr>
            <w:r w:rsidRPr="00E70D9E">
              <w:rPr>
                <w:rFonts w:eastAsia="Calibri"/>
                <w:i/>
                <w:color w:val="000000"/>
                <w:sz w:val="16"/>
                <w:szCs w:val="16"/>
              </w:rPr>
              <w:t>EU citizens</w:t>
            </w:r>
          </w:p>
        </w:tc>
        <w:tc>
          <w:tcPr>
            <w:tcW w:w="851" w:type="dxa"/>
          </w:tcPr>
          <w:p w14:paraId="11FC0F8B" w14:textId="77777777" w:rsidR="00E70D9E" w:rsidRPr="00E70D9E" w:rsidRDefault="00E70D9E" w:rsidP="00E70D9E">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70D9E">
              <w:rPr>
                <w:sz w:val="16"/>
                <w:szCs w:val="16"/>
              </w:rPr>
              <w:t>267</w:t>
            </w:r>
          </w:p>
        </w:tc>
        <w:tc>
          <w:tcPr>
            <w:tcW w:w="850" w:type="dxa"/>
          </w:tcPr>
          <w:p w14:paraId="0DED00AB" w14:textId="77777777" w:rsidR="00E70D9E" w:rsidRPr="00E70D9E" w:rsidRDefault="00E70D9E" w:rsidP="00E70D9E">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70D9E">
              <w:rPr>
                <w:sz w:val="16"/>
                <w:szCs w:val="16"/>
              </w:rPr>
              <w:t>333</w:t>
            </w:r>
          </w:p>
        </w:tc>
        <w:tc>
          <w:tcPr>
            <w:tcW w:w="851" w:type="dxa"/>
          </w:tcPr>
          <w:p w14:paraId="583F6A4D" w14:textId="77777777" w:rsidR="00E70D9E" w:rsidRPr="00E70D9E" w:rsidRDefault="00E70D9E" w:rsidP="00E70D9E">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70D9E">
              <w:rPr>
                <w:sz w:val="16"/>
                <w:szCs w:val="16"/>
              </w:rPr>
              <w:t>272</w:t>
            </w:r>
          </w:p>
        </w:tc>
        <w:tc>
          <w:tcPr>
            <w:tcW w:w="850" w:type="dxa"/>
          </w:tcPr>
          <w:p w14:paraId="13DDDF12" w14:textId="77777777" w:rsidR="00E70D9E" w:rsidRPr="00E70D9E" w:rsidRDefault="00E70D9E" w:rsidP="00E70D9E">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70D9E">
              <w:rPr>
                <w:sz w:val="16"/>
                <w:szCs w:val="16"/>
              </w:rPr>
              <w:t>144</w:t>
            </w:r>
          </w:p>
        </w:tc>
      </w:tr>
    </w:tbl>
    <w:p w14:paraId="03275308" w14:textId="77777777" w:rsidR="00A30217" w:rsidRPr="001A767C" w:rsidRDefault="00A30217" w:rsidP="00490CD4">
      <w:pPr>
        <w:pStyle w:val="SingleTxtG"/>
        <w:tabs>
          <w:tab w:val="left" w:pos="1560"/>
          <w:tab w:val="left" w:pos="6096"/>
        </w:tabs>
        <w:spacing w:after="0"/>
        <w:ind w:right="0"/>
        <w:rPr>
          <w:i/>
          <w:sz w:val="16"/>
          <w:szCs w:val="16"/>
        </w:rPr>
      </w:pPr>
    </w:p>
    <w:p w14:paraId="16A9066B" w14:textId="77777777" w:rsidR="001A767C" w:rsidRDefault="001A767C" w:rsidP="001A767C">
      <w:pPr>
        <w:pStyle w:val="SingleTxtG"/>
        <w:tabs>
          <w:tab w:val="left" w:pos="1560"/>
        </w:tabs>
        <w:spacing w:after="0" w:line="240" w:lineRule="auto"/>
        <w:ind w:right="0"/>
        <w:rPr>
          <w:i/>
          <w:sz w:val="16"/>
          <w:szCs w:val="16"/>
        </w:rPr>
      </w:pPr>
      <w:r w:rsidRPr="001A767C">
        <w:rPr>
          <w:i/>
          <w:sz w:val="16"/>
          <w:szCs w:val="16"/>
        </w:rPr>
        <w:t>During the report period, the “Labour Office” Di</w:t>
      </w:r>
      <w:r>
        <w:rPr>
          <w:i/>
          <w:sz w:val="16"/>
          <w:szCs w:val="16"/>
        </w:rPr>
        <w:t>rectorates found employment for</w:t>
      </w:r>
    </w:p>
    <w:p w14:paraId="6D67E64D" w14:textId="77777777" w:rsidR="001A767C" w:rsidRDefault="001A767C" w:rsidP="001A767C">
      <w:pPr>
        <w:pStyle w:val="SingleTxtG"/>
        <w:tabs>
          <w:tab w:val="left" w:pos="1560"/>
        </w:tabs>
        <w:spacing w:after="0" w:line="240" w:lineRule="auto"/>
        <w:ind w:right="0"/>
        <w:rPr>
          <w:i/>
          <w:sz w:val="16"/>
          <w:szCs w:val="16"/>
        </w:rPr>
      </w:pPr>
      <w:proofErr w:type="gramStart"/>
      <w:r w:rsidRPr="008F2D6A">
        <w:rPr>
          <w:i/>
          <w:sz w:val="16"/>
          <w:szCs w:val="16"/>
        </w:rPr>
        <w:t>up</w:t>
      </w:r>
      <w:proofErr w:type="gramEnd"/>
      <w:r w:rsidRPr="008F2D6A">
        <w:rPr>
          <w:i/>
          <w:sz w:val="16"/>
          <w:szCs w:val="16"/>
        </w:rPr>
        <w:t xml:space="preserve"> to 06.2020     2019      2018   from 07.2017</w:t>
      </w:r>
    </w:p>
    <w:p w14:paraId="45FB07FE" w14:textId="77777777" w:rsidR="00E70D9E" w:rsidRDefault="00E70D9E" w:rsidP="001A767C">
      <w:pPr>
        <w:pStyle w:val="SingleTxtG"/>
        <w:tabs>
          <w:tab w:val="left" w:pos="1560"/>
        </w:tabs>
        <w:spacing w:after="0" w:line="240" w:lineRule="auto"/>
        <w:ind w:right="0"/>
        <w:rPr>
          <w:i/>
          <w:sz w:val="16"/>
          <w:szCs w:val="16"/>
        </w:rPr>
      </w:pPr>
    </w:p>
    <w:tbl>
      <w:tblPr>
        <w:tblStyle w:val="PlainTable1"/>
        <w:tblW w:w="7230" w:type="dxa"/>
        <w:tblInd w:w="1129" w:type="dxa"/>
        <w:tblLook w:val="04A0" w:firstRow="1" w:lastRow="0" w:firstColumn="1" w:lastColumn="0" w:noHBand="0" w:noVBand="1"/>
      </w:tblPr>
      <w:tblGrid>
        <w:gridCol w:w="3828"/>
        <w:gridCol w:w="851"/>
        <w:gridCol w:w="850"/>
        <w:gridCol w:w="851"/>
        <w:gridCol w:w="850"/>
      </w:tblGrid>
      <w:tr w:rsidR="00136D9F" w14:paraId="5F42162F" w14:textId="77777777" w:rsidTr="000144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A6E6407" w14:textId="77777777" w:rsidR="00136D9F" w:rsidRPr="006606D8" w:rsidRDefault="00136D9F" w:rsidP="00136D9F">
            <w:pPr>
              <w:spacing w:line="240" w:lineRule="auto"/>
              <w:rPr>
                <w:i/>
                <w:sz w:val="16"/>
                <w:szCs w:val="16"/>
              </w:rPr>
            </w:pPr>
            <w:r w:rsidRPr="006606D8">
              <w:rPr>
                <w:rFonts w:eastAsia="Calibri"/>
                <w:i/>
                <w:color w:val="000000"/>
                <w:sz w:val="16"/>
                <w:szCs w:val="16"/>
              </w:rPr>
              <w:t>refugees and persons with humanitarian status</w:t>
            </w:r>
          </w:p>
        </w:tc>
        <w:tc>
          <w:tcPr>
            <w:tcW w:w="851" w:type="dxa"/>
          </w:tcPr>
          <w:p w14:paraId="080048B2" w14:textId="77777777" w:rsidR="00136D9F" w:rsidRPr="00E70D9E" w:rsidRDefault="00136D9F" w:rsidP="00014429">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16"/>
                <w:szCs w:val="16"/>
              </w:rPr>
            </w:pPr>
            <w:r>
              <w:rPr>
                <w:b w:val="0"/>
                <w:sz w:val="16"/>
                <w:szCs w:val="16"/>
              </w:rPr>
              <w:t>9</w:t>
            </w:r>
          </w:p>
        </w:tc>
        <w:tc>
          <w:tcPr>
            <w:tcW w:w="850" w:type="dxa"/>
          </w:tcPr>
          <w:p w14:paraId="0DF19A93" w14:textId="77777777" w:rsidR="00136D9F" w:rsidRPr="00E70D9E" w:rsidRDefault="00136D9F" w:rsidP="00014429">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16"/>
                <w:szCs w:val="16"/>
              </w:rPr>
            </w:pPr>
            <w:r>
              <w:rPr>
                <w:b w:val="0"/>
                <w:sz w:val="16"/>
                <w:szCs w:val="16"/>
              </w:rPr>
              <w:t>8</w:t>
            </w:r>
          </w:p>
        </w:tc>
        <w:tc>
          <w:tcPr>
            <w:tcW w:w="851" w:type="dxa"/>
          </w:tcPr>
          <w:p w14:paraId="08C3BEF1" w14:textId="77777777" w:rsidR="00136D9F" w:rsidRPr="00E70D9E" w:rsidRDefault="00136D9F" w:rsidP="00014429">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16"/>
                <w:szCs w:val="16"/>
              </w:rPr>
            </w:pPr>
            <w:r>
              <w:rPr>
                <w:b w:val="0"/>
                <w:sz w:val="16"/>
                <w:szCs w:val="16"/>
              </w:rPr>
              <w:t>23</w:t>
            </w:r>
          </w:p>
        </w:tc>
        <w:tc>
          <w:tcPr>
            <w:tcW w:w="850" w:type="dxa"/>
          </w:tcPr>
          <w:p w14:paraId="5880C63E" w14:textId="77777777" w:rsidR="00136D9F" w:rsidRPr="00E70D9E" w:rsidRDefault="00136D9F" w:rsidP="00014429">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16"/>
                <w:szCs w:val="16"/>
              </w:rPr>
            </w:pPr>
            <w:r>
              <w:rPr>
                <w:b w:val="0"/>
                <w:sz w:val="16"/>
                <w:szCs w:val="16"/>
              </w:rPr>
              <w:t>8</w:t>
            </w:r>
          </w:p>
        </w:tc>
      </w:tr>
      <w:tr w:rsidR="00136D9F" w14:paraId="53AB6B05" w14:textId="77777777" w:rsidTr="00014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559E4DE" w14:textId="77777777" w:rsidR="00136D9F" w:rsidRPr="006606D8" w:rsidRDefault="00136D9F" w:rsidP="00014429">
            <w:pPr>
              <w:spacing w:line="240" w:lineRule="auto"/>
              <w:rPr>
                <w:i/>
                <w:sz w:val="16"/>
                <w:szCs w:val="16"/>
              </w:rPr>
            </w:pPr>
            <w:r w:rsidRPr="006606D8">
              <w:rPr>
                <w:i/>
                <w:sz w:val="16"/>
                <w:szCs w:val="16"/>
              </w:rPr>
              <w:t>of which the following are on subsidised jobs</w:t>
            </w:r>
          </w:p>
        </w:tc>
        <w:tc>
          <w:tcPr>
            <w:tcW w:w="851" w:type="dxa"/>
          </w:tcPr>
          <w:p w14:paraId="64ADB951" w14:textId="77777777" w:rsidR="00136D9F" w:rsidRPr="00E70D9E" w:rsidRDefault="00136D9F" w:rsidP="00014429">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w:t>
            </w:r>
          </w:p>
        </w:tc>
        <w:tc>
          <w:tcPr>
            <w:tcW w:w="850" w:type="dxa"/>
          </w:tcPr>
          <w:p w14:paraId="77AB39C1" w14:textId="77777777" w:rsidR="00136D9F" w:rsidRPr="00E70D9E" w:rsidRDefault="00136D9F" w:rsidP="00014429">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w:t>
            </w:r>
          </w:p>
        </w:tc>
        <w:tc>
          <w:tcPr>
            <w:tcW w:w="851" w:type="dxa"/>
          </w:tcPr>
          <w:p w14:paraId="7ED39F70" w14:textId="77777777" w:rsidR="00136D9F" w:rsidRPr="00E70D9E" w:rsidRDefault="00136D9F" w:rsidP="00014429">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w:t>
            </w:r>
          </w:p>
        </w:tc>
        <w:tc>
          <w:tcPr>
            <w:tcW w:w="850" w:type="dxa"/>
          </w:tcPr>
          <w:p w14:paraId="1798957C" w14:textId="77777777" w:rsidR="00136D9F" w:rsidRPr="00E70D9E" w:rsidRDefault="00136D9F" w:rsidP="00136D9F">
            <w:pPr>
              <w:tabs>
                <w:tab w:val="left" w:pos="174"/>
              </w:tabs>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p>
        </w:tc>
      </w:tr>
      <w:tr w:rsidR="00136D9F" w14:paraId="58D689B2" w14:textId="77777777" w:rsidTr="00014429">
        <w:tc>
          <w:tcPr>
            <w:cnfStyle w:val="001000000000" w:firstRow="0" w:lastRow="0" w:firstColumn="1" w:lastColumn="0" w:oddVBand="0" w:evenVBand="0" w:oddHBand="0" w:evenHBand="0" w:firstRowFirstColumn="0" w:firstRowLastColumn="0" w:lastRowFirstColumn="0" w:lastRowLastColumn="0"/>
            <w:tcW w:w="3828" w:type="dxa"/>
          </w:tcPr>
          <w:p w14:paraId="723588C3" w14:textId="77777777" w:rsidR="00136D9F" w:rsidRPr="006606D8" w:rsidRDefault="00136D9F" w:rsidP="00014429">
            <w:pPr>
              <w:spacing w:line="240" w:lineRule="auto"/>
              <w:rPr>
                <w:i/>
                <w:sz w:val="16"/>
                <w:szCs w:val="16"/>
              </w:rPr>
            </w:pPr>
            <w:r w:rsidRPr="006606D8">
              <w:rPr>
                <w:i/>
                <w:sz w:val="16"/>
                <w:szCs w:val="16"/>
              </w:rPr>
              <w:t xml:space="preserve">third-country nationals </w:t>
            </w:r>
          </w:p>
        </w:tc>
        <w:tc>
          <w:tcPr>
            <w:tcW w:w="851" w:type="dxa"/>
          </w:tcPr>
          <w:p w14:paraId="0ACC9AE7" w14:textId="77777777" w:rsidR="00136D9F" w:rsidRPr="00E70D9E" w:rsidRDefault="00136D9F" w:rsidP="00014429">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500</w:t>
            </w:r>
          </w:p>
        </w:tc>
        <w:tc>
          <w:tcPr>
            <w:tcW w:w="850" w:type="dxa"/>
          </w:tcPr>
          <w:p w14:paraId="665F3F58" w14:textId="77777777" w:rsidR="00136D9F" w:rsidRPr="00E70D9E" w:rsidRDefault="00136D9F" w:rsidP="00014429">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576</w:t>
            </w:r>
          </w:p>
        </w:tc>
        <w:tc>
          <w:tcPr>
            <w:tcW w:w="851" w:type="dxa"/>
          </w:tcPr>
          <w:p w14:paraId="6F0E1258" w14:textId="77777777" w:rsidR="00136D9F" w:rsidRPr="00E70D9E" w:rsidRDefault="00136D9F" w:rsidP="00014429">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688</w:t>
            </w:r>
          </w:p>
        </w:tc>
        <w:tc>
          <w:tcPr>
            <w:tcW w:w="850" w:type="dxa"/>
          </w:tcPr>
          <w:p w14:paraId="09E2B215" w14:textId="77777777" w:rsidR="00136D9F" w:rsidRPr="00E70D9E" w:rsidRDefault="00136D9F" w:rsidP="00014429">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338</w:t>
            </w:r>
          </w:p>
        </w:tc>
      </w:tr>
      <w:tr w:rsidR="00136D9F" w14:paraId="1374D37A" w14:textId="77777777" w:rsidTr="00014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396D691A" w14:textId="77777777" w:rsidR="00136D9F" w:rsidRPr="006606D8" w:rsidRDefault="00136D9F" w:rsidP="00014429">
            <w:pPr>
              <w:spacing w:line="240" w:lineRule="auto"/>
              <w:rPr>
                <w:i/>
                <w:sz w:val="16"/>
                <w:szCs w:val="16"/>
              </w:rPr>
            </w:pPr>
            <w:r w:rsidRPr="006606D8">
              <w:rPr>
                <w:i/>
                <w:sz w:val="16"/>
                <w:szCs w:val="16"/>
              </w:rPr>
              <w:t>of which the following are on subsided jobs</w:t>
            </w:r>
          </w:p>
        </w:tc>
        <w:tc>
          <w:tcPr>
            <w:tcW w:w="851" w:type="dxa"/>
          </w:tcPr>
          <w:p w14:paraId="3565D274" w14:textId="77777777" w:rsidR="00136D9F" w:rsidRDefault="00136D9F" w:rsidP="00014429">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18</w:t>
            </w:r>
          </w:p>
        </w:tc>
        <w:tc>
          <w:tcPr>
            <w:tcW w:w="850" w:type="dxa"/>
          </w:tcPr>
          <w:p w14:paraId="1E4774F9" w14:textId="77777777" w:rsidR="00136D9F" w:rsidRDefault="00136D9F" w:rsidP="00014429">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56</w:t>
            </w:r>
          </w:p>
        </w:tc>
        <w:tc>
          <w:tcPr>
            <w:tcW w:w="851" w:type="dxa"/>
          </w:tcPr>
          <w:p w14:paraId="365F3D37" w14:textId="77777777" w:rsidR="00136D9F" w:rsidRDefault="00136D9F" w:rsidP="00014429">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63</w:t>
            </w:r>
          </w:p>
        </w:tc>
        <w:tc>
          <w:tcPr>
            <w:tcW w:w="850" w:type="dxa"/>
          </w:tcPr>
          <w:p w14:paraId="7EBC28C4" w14:textId="77777777" w:rsidR="00136D9F" w:rsidRDefault="00136D9F" w:rsidP="00014429">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33</w:t>
            </w:r>
          </w:p>
        </w:tc>
      </w:tr>
      <w:tr w:rsidR="00136D9F" w14:paraId="0C20BB3A" w14:textId="77777777" w:rsidTr="00014429">
        <w:tc>
          <w:tcPr>
            <w:cnfStyle w:val="001000000000" w:firstRow="0" w:lastRow="0" w:firstColumn="1" w:lastColumn="0" w:oddVBand="0" w:evenVBand="0" w:oddHBand="0" w:evenHBand="0" w:firstRowFirstColumn="0" w:firstRowLastColumn="0" w:lastRowFirstColumn="0" w:lastRowLastColumn="0"/>
            <w:tcW w:w="3828" w:type="dxa"/>
          </w:tcPr>
          <w:p w14:paraId="03E1B4EF" w14:textId="77777777" w:rsidR="00136D9F" w:rsidRPr="006606D8" w:rsidRDefault="00136D9F" w:rsidP="00014429">
            <w:pPr>
              <w:spacing w:line="240" w:lineRule="auto"/>
              <w:rPr>
                <w:i/>
                <w:sz w:val="16"/>
                <w:szCs w:val="16"/>
              </w:rPr>
            </w:pPr>
            <w:r w:rsidRPr="006606D8">
              <w:rPr>
                <w:i/>
                <w:sz w:val="16"/>
                <w:szCs w:val="16"/>
              </w:rPr>
              <w:t>EU citizens</w:t>
            </w:r>
          </w:p>
        </w:tc>
        <w:tc>
          <w:tcPr>
            <w:tcW w:w="851" w:type="dxa"/>
          </w:tcPr>
          <w:p w14:paraId="04E6DE7D" w14:textId="77777777" w:rsidR="00136D9F" w:rsidRPr="00E70D9E" w:rsidRDefault="00136D9F" w:rsidP="00014429">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117</w:t>
            </w:r>
          </w:p>
        </w:tc>
        <w:tc>
          <w:tcPr>
            <w:tcW w:w="850" w:type="dxa"/>
          </w:tcPr>
          <w:p w14:paraId="27F21497" w14:textId="77777777" w:rsidR="00136D9F" w:rsidRPr="00E70D9E" w:rsidRDefault="00136D9F" w:rsidP="00014429">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146</w:t>
            </w:r>
          </w:p>
        </w:tc>
        <w:tc>
          <w:tcPr>
            <w:tcW w:w="851" w:type="dxa"/>
          </w:tcPr>
          <w:p w14:paraId="0D0C9AA8" w14:textId="77777777" w:rsidR="00136D9F" w:rsidRPr="00E70D9E" w:rsidRDefault="00136D9F" w:rsidP="00014429">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176</w:t>
            </w:r>
          </w:p>
        </w:tc>
        <w:tc>
          <w:tcPr>
            <w:tcW w:w="850" w:type="dxa"/>
          </w:tcPr>
          <w:p w14:paraId="3795E28B" w14:textId="77777777" w:rsidR="00136D9F" w:rsidRPr="00E70D9E" w:rsidRDefault="00136D9F" w:rsidP="00014429">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106</w:t>
            </w:r>
          </w:p>
        </w:tc>
      </w:tr>
      <w:tr w:rsidR="00136D9F" w14:paraId="774B1DB0" w14:textId="77777777" w:rsidTr="00014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EBB538B" w14:textId="77777777" w:rsidR="00136D9F" w:rsidRPr="006606D8" w:rsidRDefault="00136D9F" w:rsidP="00014429">
            <w:pPr>
              <w:spacing w:line="240" w:lineRule="auto"/>
              <w:rPr>
                <w:i/>
                <w:sz w:val="16"/>
                <w:szCs w:val="16"/>
              </w:rPr>
            </w:pPr>
            <w:r w:rsidRPr="006606D8">
              <w:rPr>
                <w:i/>
                <w:sz w:val="16"/>
                <w:szCs w:val="16"/>
              </w:rPr>
              <w:t>of which the following are on subsidised jobs</w:t>
            </w:r>
          </w:p>
        </w:tc>
        <w:tc>
          <w:tcPr>
            <w:tcW w:w="851" w:type="dxa"/>
          </w:tcPr>
          <w:p w14:paraId="5380F388" w14:textId="77777777" w:rsidR="00136D9F" w:rsidRPr="00E70D9E" w:rsidRDefault="00136D9F" w:rsidP="00014429">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p>
        </w:tc>
        <w:tc>
          <w:tcPr>
            <w:tcW w:w="850" w:type="dxa"/>
          </w:tcPr>
          <w:p w14:paraId="150B81CC" w14:textId="77777777" w:rsidR="00136D9F" w:rsidRPr="00E70D9E" w:rsidRDefault="00136D9F" w:rsidP="00014429">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w:t>
            </w:r>
          </w:p>
        </w:tc>
        <w:tc>
          <w:tcPr>
            <w:tcW w:w="851" w:type="dxa"/>
          </w:tcPr>
          <w:p w14:paraId="757F3D55" w14:textId="77777777" w:rsidR="00136D9F" w:rsidRPr="00E70D9E" w:rsidRDefault="00136D9F" w:rsidP="00014429">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w:t>
            </w:r>
          </w:p>
        </w:tc>
        <w:tc>
          <w:tcPr>
            <w:tcW w:w="850" w:type="dxa"/>
          </w:tcPr>
          <w:p w14:paraId="2D60D7FF" w14:textId="77777777" w:rsidR="00136D9F" w:rsidRPr="00E70D9E" w:rsidRDefault="00136D9F" w:rsidP="00014429">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p>
        </w:tc>
      </w:tr>
    </w:tbl>
    <w:p w14:paraId="17BED0CA" w14:textId="77777777" w:rsidR="00E70D9E" w:rsidRDefault="00E70D9E" w:rsidP="001A767C">
      <w:pPr>
        <w:pStyle w:val="SingleTxtG"/>
        <w:tabs>
          <w:tab w:val="left" w:pos="1560"/>
        </w:tabs>
        <w:spacing w:after="0" w:line="240" w:lineRule="auto"/>
        <w:ind w:right="0"/>
        <w:rPr>
          <w:i/>
          <w:sz w:val="16"/>
          <w:szCs w:val="16"/>
        </w:rPr>
      </w:pPr>
    </w:p>
    <w:p w14:paraId="0E5CA5EF" w14:textId="4602DB21" w:rsidR="001F50EA" w:rsidRPr="008C0411" w:rsidRDefault="001F50EA" w:rsidP="00815D9C">
      <w:pPr>
        <w:pStyle w:val="SingleTxtG"/>
        <w:numPr>
          <w:ilvl w:val="0"/>
          <w:numId w:val="7"/>
        </w:numPr>
        <w:tabs>
          <w:tab w:val="left" w:pos="1560"/>
        </w:tabs>
        <w:ind w:left="1134" w:right="0" w:firstLine="0"/>
      </w:pPr>
      <w:r w:rsidRPr="008C0411">
        <w:t xml:space="preserve">A refugee employment and training programme supports the labour market integration of unemployed persons with a refugee or humanitarian status by enrolling them in Bulgarian language courses, vocational trainings, and providing employment. The programme also contributes to increasing the capacity of regional and municipal administrations, </w:t>
      </w:r>
      <w:r w:rsidR="009E6839">
        <w:t>t</w:t>
      </w:r>
      <w:r w:rsidRPr="008C0411">
        <w:t xml:space="preserve">ransit </w:t>
      </w:r>
      <w:r w:rsidR="009E6839">
        <w:t>c</w:t>
      </w:r>
      <w:r w:rsidR="00136B5D" w:rsidRPr="008C0411">
        <w:t>entres</w:t>
      </w:r>
      <w:r w:rsidRPr="008C0411">
        <w:t xml:space="preserve">, </w:t>
      </w:r>
      <w:r w:rsidR="009E6839">
        <w:t>r</w:t>
      </w:r>
      <w:r w:rsidRPr="008C0411">
        <w:t xml:space="preserve">egistration and </w:t>
      </w:r>
      <w:r w:rsidR="009E6839">
        <w:t>r</w:t>
      </w:r>
      <w:r w:rsidRPr="008C0411">
        <w:t xml:space="preserve">eception </w:t>
      </w:r>
      <w:r w:rsidR="009E6839">
        <w:t>c</w:t>
      </w:r>
      <w:r w:rsidR="00136B5D" w:rsidRPr="008C0411">
        <w:t>entres</w:t>
      </w:r>
      <w:r w:rsidRPr="008C0411">
        <w:t xml:space="preserve"> to work with refugees.</w:t>
      </w:r>
    </w:p>
    <w:p w14:paraId="13567F6B" w14:textId="0FCDD7F8" w:rsidR="002E6B4E" w:rsidRPr="00672115" w:rsidRDefault="002E6B4E" w:rsidP="00815D9C">
      <w:pPr>
        <w:pStyle w:val="SingleTxtG"/>
        <w:numPr>
          <w:ilvl w:val="0"/>
          <w:numId w:val="7"/>
        </w:numPr>
        <w:tabs>
          <w:tab w:val="left" w:pos="1560"/>
        </w:tabs>
        <w:ind w:left="1134" w:right="0" w:firstLine="0"/>
      </w:pPr>
      <w:r w:rsidRPr="008C0411">
        <w:t>Since 2017</w:t>
      </w:r>
      <w:r w:rsidR="00672115">
        <w:rPr>
          <w:lang w:val="bg-BG"/>
        </w:rPr>
        <w:t>,</w:t>
      </w:r>
      <w:r w:rsidRPr="008C0411">
        <w:t xml:space="preserve"> a specialised training course for experts from central and territorial administration who are working directly with the third-country citizens has been organised by the </w:t>
      </w:r>
      <w:r w:rsidR="001A5B3C">
        <w:t>IPA</w:t>
      </w:r>
      <w:r w:rsidR="001A5B3C">
        <w:rPr>
          <w:rStyle w:val="EndnoteReference"/>
        </w:rPr>
        <w:endnoteReference w:id="48"/>
      </w:r>
      <w:r w:rsidRPr="008C0411">
        <w:t xml:space="preserve">. The training addresses the behavioural aspects of working with migrants and third-country citizens. It </w:t>
      </w:r>
      <w:proofErr w:type="gramStart"/>
      <w:r w:rsidRPr="008C0411">
        <w:t>is developed</w:t>
      </w:r>
      <w:proofErr w:type="gramEnd"/>
      <w:r w:rsidRPr="008C0411">
        <w:t xml:space="preserve"> in line with the actual situation in Bulgaria, with the National Strategy on Mig</w:t>
      </w:r>
      <w:r w:rsidR="000E0BA5">
        <w:t>ration, Asylum and Integration 2011-</w:t>
      </w:r>
      <w:r w:rsidR="000E0BA5" w:rsidRPr="00672115">
        <w:t>2020</w:t>
      </w:r>
      <w:r w:rsidRPr="00672115">
        <w:t>, as well as with the common European migration policy.</w:t>
      </w:r>
    </w:p>
    <w:p w14:paraId="7862EB2F" w14:textId="77777777" w:rsidR="00672115" w:rsidRPr="00672115" w:rsidRDefault="00672115" w:rsidP="00672115">
      <w:pPr>
        <w:pStyle w:val="SingleTxtG"/>
        <w:numPr>
          <w:ilvl w:val="0"/>
          <w:numId w:val="7"/>
        </w:numPr>
        <w:tabs>
          <w:tab w:val="left" w:pos="1560"/>
        </w:tabs>
        <w:ind w:left="1134" w:right="0" w:firstLine="0"/>
      </w:pPr>
      <w:r>
        <w:rPr>
          <w:lang w:val="en-US"/>
        </w:rPr>
        <w:lastRenderedPageBreak/>
        <w:t xml:space="preserve">Under the </w:t>
      </w:r>
      <w:r w:rsidRPr="00672115">
        <w:t>National Employment Action Plan 2020</w:t>
      </w:r>
      <w:r>
        <w:t xml:space="preserve">, there is a specialised measure tackling the employment and training for refugees. Until June 2020, </w:t>
      </w:r>
      <w:r w:rsidRPr="00672115">
        <w:t xml:space="preserve">20 persons with a refugee or humanitarian status </w:t>
      </w:r>
      <w:r>
        <w:t xml:space="preserve">have been enrolled in a Bulgarian </w:t>
      </w:r>
      <w:proofErr w:type="gramStart"/>
      <w:r>
        <w:t>language training</w:t>
      </w:r>
      <w:proofErr w:type="gramEnd"/>
      <w:r>
        <w:t xml:space="preserve"> programme and registered with the Labour Office Directorates. </w:t>
      </w:r>
    </w:p>
    <w:p w14:paraId="05E55693" w14:textId="6E82DF1D" w:rsidR="006F4E6E" w:rsidRDefault="006F4E6E" w:rsidP="006F4E6E">
      <w:pPr>
        <w:pStyle w:val="SingleTxtG"/>
        <w:numPr>
          <w:ilvl w:val="0"/>
          <w:numId w:val="7"/>
        </w:numPr>
        <w:tabs>
          <w:tab w:val="left" w:pos="1560"/>
        </w:tabs>
        <w:ind w:left="1134" w:right="0" w:firstLine="0"/>
      </w:pPr>
      <w:r>
        <w:t xml:space="preserve">Article 44, para. </w:t>
      </w:r>
      <w:proofErr w:type="gramStart"/>
      <w:r>
        <w:t>5</w:t>
      </w:r>
      <w:proofErr w:type="gramEnd"/>
      <w:r>
        <w:t xml:space="preserve"> and para. 6 of the </w:t>
      </w:r>
      <w:proofErr w:type="spellStart"/>
      <w:r>
        <w:t>L</w:t>
      </w:r>
      <w:r w:rsidR="001A767C">
        <w:t>o</w:t>
      </w:r>
      <w:r>
        <w:t>FRB</w:t>
      </w:r>
      <w:proofErr w:type="spellEnd"/>
      <w:r>
        <w:t xml:space="preserve"> regulates the special precautionary measures which apply to foreigners with imposed CAM</w:t>
      </w:r>
      <w:r w:rsidR="00C44C05">
        <w:rPr>
          <w:rStyle w:val="EndnoteReference"/>
        </w:rPr>
        <w:endnoteReference w:id="49"/>
      </w:r>
      <w:r>
        <w:t xml:space="preserve"> in order to ensure to the maximum extent the implementation of the imposed CAM and their removal from the country.</w:t>
      </w:r>
    </w:p>
    <w:p w14:paraId="4A36F97A" w14:textId="4A59C653" w:rsidR="006F4E6E" w:rsidRDefault="006F4E6E" w:rsidP="00490CD4">
      <w:pPr>
        <w:pStyle w:val="SingleTxtG"/>
        <w:numPr>
          <w:ilvl w:val="0"/>
          <w:numId w:val="7"/>
        </w:numPr>
        <w:tabs>
          <w:tab w:val="left" w:pos="1560"/>
        </w:tabs>
        <w:ind w:left="1134" w:right="0" w:firstLine="0"/>
      </w:pPr>
      <w:r>
        <w:t xml:space="preserve">In accordance with international standards and practices, in December 2017 the </w:t>
      </w:r>
      <w:proofErr w:type="spellStart"/>
      <w:r>
        <w:t>L</w:t>
      </w:r>
      <w:r w:rsidR="001A767C">
        <w:t>o</w:t>
      </w:r>
      <w:r>
        <w:t>FRB</w:t>
      </w:r>
      <w:proofErr w:type="spellEnd"/>
      <w:r>
        <w:t xml:space="preserve"> </w:t>
      </w:r>
      <w:proofErr w:type="gramStart"/>
      <w:r>
        <w:t>was amended</w:t>
      </w:r>
      <w:proofErr w:type="gramEnd"/>
      <w:r>
        <w:t xml:space="preserve"> </w:t>
      </w:r>
      <w:r w:rsidR="00490CD4">
        <w:t>to introduce</w:t>
      </w:r>
      <w:r>
        <w:t xml:space="preserve"> additional measures to ensure the return of third-country nationals</w:t>
      </w:r>
      <w:r w:rsidR="00490CD4">
        <w:t>. The amendments are</w:t>
      </w:r>
      <w:r>
        <w:t xml:space="preserve"> in line with</w:t>
      </w:r>
      <w:r w:rsidR="00490CD4">
        <w:t xml:space="preserve"> the</w:t>
      </w:r>
      <w:r>
        <w:t xml:space="preserve"> </w:t>
      </w:r>
      <w:r w:rsidR="00490CD4" w:rsidRPr="00490CD4">
        <w:t xml:space="preserve">Directive 2008/115/EC of the European Parliament and of the Council on common standards and procedures in Member States for returning illegally </w:t>
      </w:r>
      <w:r w:rsidR="00C44C05">
        <w:rPr>
          <w:lang w:val="en-US"/>
        </w:rPr>
        <w:t xml:space="preserve">residing </w:t>
      </w:r>
      <w:r w:rsidR="00490CD4" w:rsidRPr="00490CD4">
        <w:t>third-country nationals</w:t>
      </w:r>
      <w:r>
        <w:t>.</w:t>
      </w:r>
    </w:p>
    <w:p w14:paraId="3A0DA060" w14:textId="21EC32AD" w:rsidR="004244AE" w:rsidRPr="008C0411" w:rsidRDefault="004244AE" w:rsidP="00815D9C">
      <w:pPr>
        <w:pStyle w:val="SingleTxtG"/>
        <w:numPr>
          <w:ilvl w:val="0"/>
          <w:numId w:val="7"/>
        </w:numPr>
        <w:tabs>
          <w:tab w:val="left" w:pos="1560"/>
        </w:tabs>
        <w:ind w:left="1134" w:right="0" w:firstLine="0"/>
      </w:pPr>
      <w:proofErr w:type="gramStart"/>
      <w:r w:rsidRPr="008C0411">
        <w:t>Under the provisions of the Return Directive, the use of detention for the purpose of return should be limited and subject to the principle of proportionality, and detention is justified only in order to prepare the return when the application of less restrictive precautionary measures would not be sufficient.</w:t>
      </w:r>
      <w:proofErr w:type="gramEnd"/>
      <w:r w:rsidRPr="008C0411">
        <w:t xml:space="preserve"> Two new alternatives to detention have been introduced</w:t>
      </w:r>
      <w:r w:rsidR="00166975">
        <w:t>,</w:t>
      </w:r>
      <w:r w:rsidRPr="008C0411">
        <w:t xml:space="preserve"> in addition to the applicable to the moment measure – the monthly appearance in the territorial structure of the </w:t>
      </w:r>
      <w:proofErr w:type="spellStart"/>
      <w:r w:rsidR="00166975">
        <w:t>MoI</w:t>
      </w:r>
      <w:proofErr w:type="spellEnd"/>
      <w:r w:rsidR="00166975">
        <w:t xml:space="preserve"> </w:t>
      </w:r>
      <w:r w:rsidRPr="008C0411">
        <w:t>at the place of residence, namely:</w:t>
      </w:r>
    </w:p>
    <w:p w14:paraId="37CE61A9" w14:textId="77777777" w:rsidR="004244AE" w:rsidRPr="008C0411" w:rsidRDefault="006F4E6E" w:rsidP="00E02481">
      <w:pPr>
        <w:pStyle w:val="SingleTxtG"/>
        <w:numPr>
          <w:ilvl w:val="0"/>
          <w:numId w:val="25"/>
        </w:numPr>
        <w:tabs>
          <w:tab w:val="left" w:pos="1560"/>
        </w:tabs>
        <w:ind w:right="0"/>
      </w:pPr>
      <w:r w:rsidRPr="006F4E6E">
        <w:rPr>
          <w:i/>
        </w:rPr>
        <w:t>p</w:t>
      </w:r>
      <w:r w:rsidR="004244AE" w:rsidRPr="006F4E6E">
        <w:rPr>
          <w:i/>
        </w:rPr>
        <w:t>ayment of a cash guarantee</w:t>
      </w:r>
      <w:r w:rsidR="004244AE" w:rsidRPr="008C0411">
        <w:t xml:space="preserve"> in the time and amount determined by the Regulations for implementation of the </w:t>
      </w:r>
      <w:proofErr w:type="spellStart"/>
      <w:r w:rsidR="004244AE" w:rsidRPr="008C0411">
        <w:t>L</w:t>
      </w:r>
      <w:r w:rsidR="001A767C">
        <w:t>o</w:t>
      </w:r>
      <w:r w:rsidR="004244AE" w:rsidRPr="008C0411">
        <w:t>FRB</w:t>
      </w:r>
      <w:proofErr w:type="spellEnd"/>
      <w:r w:rsidR="004244AE" w:rsidRPr="008C0411">
        <w:t>;</w:t>
      </w:r>
    </w:p>
    <w:p w14:paraId="0385619F" w14:textId="77777777" w:rsidR="004244AE" w:rsidRPr="008C0411" w:rsidRDefault="006F4E6E" w:rsidP="00E02481">
      <w:pPr>
        <w:pStyle w:val="SingleTxtG"/>
        <w:numPr>
          <w:ilvl w:val="0"/>
          <w:numId w:val="25"/>
        </w:numPr>
        <w:tabs>
          <w:tab w:val="left" w:pos="1560"/>
        </w:tabs>
        <w:ind w:right="0"/>
      </w:pPr>
      <w:proofErr w:type="gramStart"/>
      <w:r w:rsidRPr="006F4E6E">
        <w:rPr>
          <w:i/>
        </w:rPr>
        <w:t>t</w:t>
      </w:r>
      <w:r w:rsidR="004244AE" w:rsidRPr="006F4E6E">
        <w:rPr>
          <w:i/>
        </w:rPr>
        <w:t>emporary</w:t>
      </w:r>
      <w:proofErr w:type="gramEnd"/>
      <w:r w:rsidR="004244AE" w:rsidRPr="006F4E6E">
        <w:rPr>
          <w:i/>
        </w:rPr>
        <w:t xml:space="preserve"> pledge of a valid passport</w:t>
      </w:r>
      <w:r w:rsidR="004244AE" w:rsidRPr="008C0411">
        <w:t xml:space="preserve"> or other document for travel abroad, which the foreigner receives back when performing the return or expulsion.</w:t>
      </w:r>
    </w:p>
    <w:p w14:paraId="2EFEC058" w14:textId="77777777" w:rsidR="004244AE" w:rsidRPr="008C0411" w:rsidRDefault="004244AE" w:rsidP="00815D9C">
      <w:pPr>
        <w:pStyle w:val="SingleTxtG"/>
        <w:numPr>
          <w:ilvl w:val="0"/>
          <w:numId w:val="7"/>
        </w:numPr>
        <w:tabs>
          <w:tab w:val="left" w:pos="1560"/>
        </w:tabs>
        <w:ind w:left="1134" w:right="0" w:firstLine="0"/>
      </w:pPr>
      <w:r w:rsidRPr="008C0411">
        <w:t xml:space="preserve">With an amendment to the Regulations for implementation of the </w:t>
      </w:r>
      <w:proofErr w:type="spellStart"/>
      <w:r w:rsidRPr="008C0411">
        <w:t>L</w:t>
      </w:r>
      <w:r w:rsidR="001A767C">
        <w:t>o</w:t>
      </w:r>
      <w:r w:rsidRPr="008C0411">
        <w:t>FRB</w:t>
      </w:r>
      <w:proofErr w:type="spellEnd"/>
      <w:r w:rsidRPr="008C0411">
        <w:t xml:space="preserve"> in 2018 were outlined the conditions and the procedure under which the additional measures introduced by the </w:t>
      </w:r>
      <w:proofErr w:type="spellStart"/>
      <w:r w:rsidRPr="008C0411">
        <w:t>L</w:t>
      </w:r>
      <w:r w:rsidR="001A767C">
        <w:t>o</w:t>
      </w:r>
      <w:r w:rsidRPr="008C0411">
        <w:t>FRB</w:t>
      </w:r>
      <w:proofErr w:type="spellEnd"/>
      <w:r w:rsidRPr="008C0411">
        <w:t xml:space="preserve"> to ensure the return of third-country nationals, alternative to detention in closed </w:t>
      </w:r>
      <w:proofErr w:type="spellStart"/>
      <w:r w:rsidRPr="008C0411">
        <w:t>centers</w:t>
      </w:r>
      <w:proofErr w:type="spellEnd"/>
      <w:r w:rsidRPr="008C0411">
        <w:t xml:space="preserve">, are applied.  </w:t>
      </w:r>
    </w:p>
    <w:p w14:paraId="7E25B08E" w14:textId="77777777" w:rsidR="00B4662E" w:rsidRPr="008C0411" w:rsidRDefault="00B4662E" w:rsidP="00E50B73">
      <w:pPr>
        <w:pStyle w:val="ListParagraph"/>
        <w:numPr>
          <w:ilvl w:val="0"/>
          <w:numId w:val="6"/>
        </w:numPr>
        <w:spacing w:before="120" w:after="120"/>
        <w:contextualSpacing w:val="0"/>
        <w:rPr>
          <w:b/>
          <w:sz w:val="28"/>
        </w:rPr>
      </w:pPr>
      <w:r w:rsidRPr="008C0411">
        <w:rPr>
          <w:b/>
          <w:sz w:val="28"/>
        </w:rPr>
        <w:t>Responses to other recommendations (</w:t>
      </w:r>
      <w:r w:rsidR="00420A7A" w:rsidRPr="008C0411">
        <w:rPr>
          <w:b/>
          <w:sz w:val="28"/>
        </w:rPr>
        <w:t>23</w:t>
      </w:r>
      <w:r w:rsidR="002F03FF" w:rsidRPr="008C0411">
        <w:rPr>
          <w:b/>
          <w:sz w:val="28"/>
        </w:rPr>
        <w:t xml:space="preserve"> and</w:t>
      </w:r>
      <w:r w:rsidR="00420A7A" w:rsidRPr="008C0411">
        <w:rPr>
          <w:b/>
          <w:sz w:val="28"/>
        </w:rPr>
        <w:t xml:space="preserve"> 24</w:t>
      </w:r>
      <w:r w:rsidRPr="008C0411">
        <w:rPr>
          <w:b/>
          <w:sz w:val="28"/>
        </w:rPr>
        <w:t>)</w:t>
      </w:r>
    </w:p>
    <w:p w14:paraId="06F32775" w14:textId="4C420D66" w:rsidR="002F03FF" w:rsidRPr="008C0411" w:rsidRDefault="002F03FF" w:rsidP="00815D9C">
      <w:pPr>
        <w:pStyle w:val="SingleTxtG"/>
        <w:numPr>
          <w:ilvl w:val="0"/>
          <w:numId w:val="7"/>
        </w:numPr>
        <w:tabs>
          <w:tab w:val="left" w:pos="1560"/>
        </w:tabs>
        <w:ind w:left="1134" w:right="0" w:firstLine="0"/>
      </w:pPr>
      <w:r w:rsidRPr="008C0411">
        <w:t xml:space="preserve">The Bulgarian government takes systemic measures to combat racism, racial discrimination, xenophobia and intolerance. The recommendations set out in </w:t>
      </w:r>
      <w:r w:rsidR="00313219">
        <w:t xml:space="preserve">the </w:t>
      </w:r>
      <w:r w:rsidRPr="008C0411">
        <w:t xml:space="preserve">Durban Declaration and Action Plan are part of the different national strategies in the area. </w:t>
      </w:r>
    </w:p>
    <w:p w14:paraId="393D6E53" w14:textId="7653B3BE" w:rsidR="00B24DFE" w:rsidRPr="008C0411" w:rsidRDefault="00B24DFE" w:rsidP="00815D9C">
      <w:pPr>
        <w:pStyle w:val="SingleTxtG"/>
        <w:numPr>
          <w:ilvl w:val="0"/>
          <w:numId w:val="7"/>
        </w:numPr>
        <w:tabs>
          <w:tab w:val="left" w:pos="1560"/>
        </w:tabs>
        <w:ind w:left="1134" w:right="0" w:firstLine="0"/>
      </w:pPr>
      <w:r w:rsidRPr="008C0411">
        <w:t xml:space="preserve">The </w:t>
      </w:r>
      <w:r w:rsidR="00EB51BD" w:rsidRPr="008C0411">
        <w:t>Bulgarian government has no plans currently</w:t>
      </w:r>
      <w:r w:rsidRPr="008C0411">
        <w:t xml:space="preserve"> to ratify the Convention on the Protection of the Rights of All Migrant Workers and Members of Their Families. Fundamental human rights are enshrined in the Covenants and these rights apply directly to all migrants in Bulgaria. The national legislation already guarantees most of the rights contained in the Convention and shares its objectives. The rights of migrant workers </w:t>
      </w:r>
      <w:proofErr w:type="gramStart"/>
      <w:r w:rsidRPr="008C0411">
        <w:t>are also protected</w:t>
      </w:r>
      <w:proofErr w:type="gramEnd"/>
      <w:r w:rsidRPr="008C0411">
        <w:t xml:space="preserve"> by the existing EU </w:t>
      </w:r>
      <w:r w:rsidR="00815D9C" w:rsidRPr="008C0411">
        <w:t>legislation, which</w:t>
      </w:r>
      <w:r w:rsidR="00EB51BD" w:rsidRPr="008C0411">
        <w:t xml:space="preserve"> is also implemented in the country’s legislation</w:t>
      </w:r>
      <w:r w:rsidRPr="008C0411">
        <w:t>.</w:t>
      </w:r>
    </w:p>
    <w:p w14:paraId="04BE302F" w14:textId="77777777" w:rsidR="00130E01" w:rsidRPr="008C0411" w:rsidRDefault="008E6850" w:rsidP="008E6850">
      <w:pPr>
        <w:pStyle w:val="ListParagraph"/>
        <w:numPr>
          <w:ilvl w:val="0"/>
          <w:numId w:val="6"/>
        </w:numPr>
        <w:spacing w:before="120" w:after="120"/>
        <w:contextualSpacing w:val="0"/>
        <w:rPr>
          <w:b/>
          <w:sz w:val="28"/>
        </w:rPr>
      </w:pPr>
      <w:r w:rsidRPr="008C0411">
        <w:rPr>
          <w:b/>
          <w:sz w:val="28"/>
        </w:rPr>
        <w:t>Information relating to articles 2-7 of the Convention</w:t>
      </w:r>
    </w:p>
    <w:p w14:paraId="0F4B403D" w14:textId="0F5D8DCF" w:rsidR="005C7531" w:rsidRPr="008C0411" w:rsidRDefault="005C7531" w:rsidP="00815D9C">
      <w:pPr>
        <w:pStyle w:val="SingleTxtG"/>
        <w:numPr>
          <w:ilvl w:val="0"/>
          <w:numId w:val="7"/>
        </w:numPr>
        <w:tabs>
          <w:tab w:val="left" w:pos="1560"/>
        </w:tabs>
        <w:ind w:left="1134" w:right="0" w:firstLine="0"/>
      </w:pPr>
      <w:r w:rsidRPr="008C0411">
        <w:t xml:space="preserve">In 2017, the Bulgarian government took a decision to adopt and apply the IHRA “Working Definition of Antisemitism”. Bulgaria became the fifth </w:t>
      </w:r>
      <w:r w:rsidR="00A3517F">
        <w:t xml:space="preserve">EUMS </w:t>
      </w:r>
      <w:r w:rsidRPr="008C0411">
        <w:t xml:space="preserve">to adopt the definition. The decision tasked the Ministers and Heads of Agencies to take the necessary measures to translate the working definition into operational practice within </w:t>
      </w:r>
      <w:r w:rsidR="006F6B92">
        <w:t>their competences</w:t>
      </w:r>
      <w:r w:rsidRPr="008C0411">
        <w:t>. The Government also proposed to the National Assembly to apply the definition in its future work. The decision represents a starting point for a comprehensive assessment of the problem and consideration of policies and measures to address it. At this stage, most ministries and agencies continue to explore how to implement the definition</w:t>
      </w:r>
      <w:r w:rsidR="0071008F">
        <w:t xml:space="preserve"> in practice</w:t>
      </w:r>
      <w:r w:rsidRPr="008C0411">
        <w:t xml:space="preserve">. </w:t>
      </w:r>
    </w:p>
    <w:p w14:paraId="54EC0A5F" w14:textId="60F0FF1D" w:rsidR="005C7531" w:rsidRPr="008C0411" w:rsidRDefault="005C7531" w:rsidP="00815D9C">
      <w:pPr>
        <w:pStyle w:val="SingleTxtG"/>
        <w:numPr>
          <w:ilvl w:val="0"/>
          <w:numId w:val="7"/>
        </w:numPr>
        <w:tabs>
          <w:tab w:val="left" w:pos="1560"/>
        </w:tabs>
        <w:ind w:left="1134" w:right="0" w:firstLine="0"/>
      </w:pPr>
      <w:r w:rsidRPr="008C0411">
        <w:t xml:space="preserve">With the same decision, the Government appointed a Deputy Minister of Foreign Affairs as national coordinator on combating antisemitism. The responsibilities of the national coordinator include facilitation of surveys of public attitudes, research and risk assessment, monitoring, data collection and reporting of </w:t>
      </w:r>
      <w:r w:rsidR="00D24090" w:rsidRPr="008C0411">
        <w:t>anti-Semitic</w:t>
      </w:r>
      <w:r w:rsidRPr="008C0411">
        <w:t xml:space="preserve"> hate speech and hate </w:t>
      </w:r>
      <w:r w:rsidRPr="008C0411">
        <w:lastRenderedPageBreak/>
        <w:t>crimes. He also interacts with media and is involved in the co-ordination of national and international projects against antisemitism. These include working with the European Commission Co-ordinator on Combatting Antisemitism and the equivalents in other EU Member States and other partner countries, as well as with the competent authorities of t</w:t>
      </w:r>
      <w:r w:rsidR="00275B8E">
        <w:t xml:space="preserve">he United Nations, </w:t>
      </w:r>
      <w:r w:rsidR="006606D8">
        <w:t xml:space="preserve">the </w:t>
      </w:r>
      <w:r w:rsidR="00275B8E">
        <w:t xml:space="preserve">OSCE/ODIHR, </w:t>
      </w:r>
      <w:r w:rsidR="006606D8">
        <w:t xml:space="preserve">the </w:t>
      </w:r>
      <w:proofErr w:type="spellStart"/>
      <w:r w:rsidR="00275B8E">
        <w:t>CoE</w:t>
      </w:r>
      <w:proofErr w:type="spellEnd"/>
      <w:r w:rsidRPr="008C0411">
        <w:t xml:space="preserve">, UNESCO, and </w:t>
      </w:r>
      <w:r w:rsidR="00275B8E">
        <w:t>FRA</w:t>
      </w:r>
      <w:r w:rsidRPr="008C0411">
        <w:t>.</w:t>
      </w:r>
    </w:p>
    <w:p w14:paraId="7E56D0C6" w14:textId="201D9ACB" w:rsidR="005C7531" w:rsidRPr="008C0411" w:rsidRDefault="005C7531" w:rsidP="00815D9C">
      <w:pPr>
        <w:pStyle w:val="SingleTxtG"/>
        <w:numPr>
          <w:ilvl w:val="0"/>
          <w:numId w:val="7"/>
        </w:numPr>
        <w:tabs>
          <w:tab w:val="left" w:pos="1560"/>
        </w:tabs>
        <w:ind w:left="1134" w:right="0" w:firstLine="0"/>
      </w:pPr>
      <w:r w:rsidRPr="008C0411">
        <w:t>In January 2018, the National Coordinator established a Contact Group, which includes senior officials from the</w:t>
      </w:r>
      <w:r w:rsidR="00444C07">
        <w:t xml:space="preserve"> </w:t>
      </w:r>
      <w:proofErr w:type="spellStart"/>
      <w:r w:rsidR="00D24090">
        <w:t>MoJ</w:t>
      </w:r>
      <w:proofErr w:type="spellEnd"/>
      <w:r w:rsidR="00D24090">
        <w:rPr>
          <w:lang w:val="en-US"/>
        </w:rPr>
        <w:t xml:space="preserve">, </w:t>
      </w:r>
      <w:proofErr w:type="spellStart"/>
      <w:r w:rsidR="00D24090">
        <w:rPr>
          <w:lang w:val="en-US"/>
        </w:rPr>
        <w:t>MoI</w:t>
      </w:r>
      <w:proofErr w:type="spellEnd"/>
      <w:r w:rsidR="00D24090">
        <w:rPr>
          <w:lang w:val="en-US"/>
        </w:rPr>
        <w:t>, MOES</w:t>
      </w:r>
      <w:r w:rsidRPr="008C0411">
        <w:t xml:space="preserve">, </w:t>
      </w:r>
      <w:r w:rsidR="00D24090">
        <w:t>MYS</w:t>
      </w:r>
      <w:r w:rsidR="00D24090">
        <w:rPr>
          <w:rStyle w:val="EndnoteReference"/>
        </w:rPr>
        <w:endnoteReference w:id="50"/>
      </w:r>
      <w:r w:rsidRPr="008C0411">
        <w:t>, the national security advisor to the Prime Minister, the Chairperson of the</w:t>
      </w:r>
      <w:r w:rsidR="00444C07">
        <w:t xml:space="preserve"> </w:t>
      </w:r>
      <w:r w:rsidR="00D674A3">
        <w:t>CPD</w:t>
      </w:r>
      <w:r w:rsidRPr="008C0411">
        <w:t xml:space="preserve">, </w:t>
      </w:r>
      <w:r w:rsidR="00D674A3">
        <w:t xml:space="preserve">the </w:t>
      </w:r>
      <w:r w:rsidRPr="008C0411">
        <w:t xml:space="preserve">Deputy Mayor of Sofia, the Head of the Bulgarian delegation to the IHRA, and the President of the </w:t>
      </w:r>
      <w:r w:rsidR="00D674A3">
        <w:t>“</w:t>
      </w:r>
      <w:r w:rsidRPr="008C0411">
        <w:t>Shalom</w:t>
      </w:r>
      <w:r w:rsidR="00D674A3">
        <w:t>” organisation</w:t>
      </w:r>
      <w:r w:rsidRPr="008C0411">
        <w:t>. The purpose of the group is to coordinate policies and actions to prevent and counter antisemitism.</w:t>
      </w:r>
    </w:p>
    <w:p w14:paraId="63943C34" w14:textId="46C9F396" w:rsidR="005C7531" w:rsidRPr="008C0411" w:rsidRDefault="005C7531" w:rsidP="00815D9C">
      <w:pPr>
        <w:pStyle w:val="SingleTxtG"/>
        <w:numPr>
          <w:ilvl w:val="0"/>
          <w:numId w:val="7"/>
        </w:numPr>
        <w:tabs>
          <w:tab w:val="left" w:pos="1560"/>
        </w:tabs>
        <w:ind w:left="1134" w:right="0" w:firstLine="0"/>
      </w:pPr>
      <w:r w:rsidRPr="008C0411">
        <w:t>In November 2018, Bul</w:t>
      </w:r>
      <w:r w:rsidR="00DC3B2A">
        <w:t>garia became full</w:t>
      </w:r>
      <w:r w:rsidR="00475A42">
        <w:t>y-fledged</w:t>
      </w:r>
      <w:r w:rsidR="00DC3B2A">
        <w:t xml:space="preserve"> member of IHRA</w:t>
      </w:r>
      <w:r w:rsidRPr="008C0411">
        <w:t>, substantiating further its commitment and capacity to advance the education, remembrance and research on the Holocaust and the genocide of the Roma, and to counter the influence of historical distortion, antisemitism, hate speech and all forms of racism and discrimination, through the implementation of national policies and initiatives</w:t>
      </w:r>
      <w:r w:rsidR="00697AD3">
        <w:t>,</w:t>
      </w:r>
      <w:r w:rsidRPr="008C0411">
        <w:t xml:space="preserve"> and international cooperation. </w:t>
      </w:r>
    </w:p>
    <w:p w14:paraId="48D695E5" w14:textId="101A343A" w:rsidR="005C7531" w:rsidRPr="008C0411" w:rsidRDefault="005C7531" w:rsidP="00815D9C">
      <w:pPr>
        <w:pStyle w:val="SingleTxtG"/>
        <w:numPr>
          <w:ilvl w:val="0"/>
          <w:numId w:val="7"/>
        </w:numPr>
        <w:tabs>
          <w:tab w:val="left" w:pos="1560"/>
        </w:tabs>
        <w:ind w:left="1134" w:right="0" w:firstLine="0"/>
      </w:pPr>
      <w:r w:rsidRPr="008C0411">
        <w:t xml:space="preserve">A Memorandum of Cooperation between the Bulgarian government, </w:t>
      </w:r>
      <w:r w:rsidR="00697AD3">
        <w:t>“</w:t>
      </w:r>
      <w:r w:rsidRPr="008C0411">
        <w:t>Shalom</w:t>
      </w:r>
      <w:r w:rsidR="00697AD3">
        <w:t>”</w:t>
      </w:r>
      <w:r w:rsidRPr="008C0411">
        <w:t xml:space="preserve"> and the </w:t>
      </w:r>
      <w:r w:rsidR="00697AD3">
        <w:t xml:space="preserve">WJC </w:t>
      </w:r>
      <w:proofErr w:type="gramStart"/>
      <w:r w:rsidRPr="008C0411">
        <w:t>was also signed</w:t>
      </w:r>
      <w:proofErr w:type="gramEnd"/>
      <w:r w:rsidRPr="008C0411">
        <w:t xml:space="preserve"> in November 2018. It provides for a holistic approach in fighting all forms of antisemitism and hate crime through education and cultural activities; training of law-enforcement authorities; legislative improvements; sharing of information and data about hate crime; enhancing data collection and recording and countering hate speech on the Internet. </w:t>
      </w:r>
    </w:p>
    <w:p w14:paraId="6B414775" w14:textId="7240F8FA" w:rsidR="005C7531" w:rsidRPr="008C0411" w:rsidRDefault="005C7531" w:rsidP="00815D9C">
      <w:pPr>
        <w:pStyle w:val="SingleTxtG"/>
        <w:numPr>
          <w:ilvl w:val="0"/>
          <w:numId w:val="7"/>
        </w:numPr>
        <w:tabs>
          <w:tab w:val="left" w:pos="1560"/>
        </w:tabs>
        <w:ind w:left="1134" w:right="0" w:firstLine="0"/>
      </w:pPr>
      <w:r w:rsidRPr="008C0411">
        <w:t xml:space="preserve">In the period January 2017 - June 2018, the State budget subsidized construction and reconstruction activities of over 100 mosques and spent over </w:t>
      </w:r>
      <w:r w:rsidR="00E678B1">
        <w:t xml:space="preserve">EUR </w:t>
      </w:r>
      <w:r w:rsidRPr="008C0411">
        <w:t>200</w:t>
      </w:r>
      <w:r w:rsidR="00E678B1">
        <w:t xml:space="preserve"> </w:t>
      </w:r>
      <w:r w:rsidRPr="008C0411">
        <w:t xml:space="preserve">000 for the reconstruction of places of worship and administrative buildings of Catholic, Jewish, Armenian, Protestant and other religions. The specialized Religious Denominations Directorate within the </w:t>
      </w:r>
      <w:proofErr w:type="spellStart"/>
      <w:r w:rsidR="00D83805">
        <w:t>CoM</w:t>
      </w:r>
      <w:proofErr w:type="spellEnd"/>
      <w:r w:rsidRPr="008C0411">
        <w:t xml:space="preserve"> further assisted financially the publication of over 20 books of religious literature, scientific and sociological studies on various beliefs.</w:t>
      </w:r>
    </w:p>
    <w:p w14:paraId="425F4878" w14:textId="15326BC1" w:rsidR="005C7531" w:rsidRPr="008C0411" w:rsidRDefault="00006B2D" w:rsidP="00444C07">
      <w:pPr>
        <w:pStyle w:val="SingleTxtG"/>
        <w:numPr>
          <w:ilvl w:val="0"/>
          <w:numId w:val="7"/>
        </w:numPr>
        <w:tabs>
          <w:tab w:val="left" w:pos="1560"/>
        </w:tabs>
        <w:ind w:left="1134" w:right="0" w:firstLine="0"/>
      </w:pPr>
      <w:r w:rsidRPr="00006B2D">
        <w:rPr>
          <w:lang w:val="en-US"/>
        </w:rPr>
        <w:t xml:space="preserve">Pursuant </w:t>
      </w:r>
      <w:r w:rsidR="00295893">
        <w:t>the EU Council Decision on the fight agains</w:t>
      </w:r>
      <w:r>
        <w:t xml:space="preserve">t antisemitism and in cooperation with the </w:t>
      </w:r>
      <w:r w:rsidR="000C148C">
        <w:t xml:space="preserve">Norwegian </w:t>
      </w:r>
      <w:r w:rsidR="00295893" w:rsidRPr="00006B2D">
        <w:rPr>
          <w:lang w:val="en-US"/>
        </w:rPr>
        <w:t xml:space="preserve">Financial Mechanism, </w:t>
      </w:r>
      <w:r w:rsidR="005C7531" w:rsidRPr="008C0411">
        <w:t>Bulgaria</w:t>
      </w:r>
      <w:r w:rsidR="00295893">
        <w:t xml:space="preserve"> will </w:t>
      </w:r>
      <w:r w:rsidR="005C7531" w:rsidRPr="008C0411">
        <w:t xml:space="preserve">initiate the elaboration of an Action Plan on </w:t>
      </w:r>
      <w:r w:rsidR="001A081F">
        <w:t>C</w:t>
      </w:r>
      <w:r w:rsidR="005C7531" w:rsidRPr="008C0411">
        <w:t xml:space="preserve">ombatting </w:t>
      </w:r>
      <w:r w:rsidR="001A081F">
        <w:t>A</w:t>
      </w:r>
      <w:r w:rsidR="005C7531" w:rsidRPr="008C0411">
        <w:t xml:space="preserve">ntisemitism. </w:t>
      </w:r>
    </w:p>
    <w:p w14:paraId="5C6BEBE6" w14:textId="283FCF93" w:rsidR="005C7531" w:rsidRPr="008C0411" w:rsidRDefault="00275B8E" w:rsidP="00275B8E">
      <w:pPr>
        <w:pStyle w:val="SingleTxtG"/>
        <w:numPr>
          <w:ilvl w:val="0"/>
          <w:numId w:val="7"/>
        </w:numPr>
        <w:tabs>
          <w:tab w:val="left" w:pos="1560"/>
        </w:tabs>
        <w:ind w:left="1134" w:right="0" w:firstLine="0"/>
      </w:pPr>
      <w:r w:rsidRPr="00275B8E">
        <w:t>In January 2020, at a regular meeting of the</w:t>
      </w:r>
      <w:r w:rsidR="000C148C">
        <w:t xml:space="preserve"> </w:t>
      </w:r>
      <w:r w:rsidR="001A081F">
        <w:t>NCMHR</w:t>
      </w:r>
      <w:r w:rsidR="001A081F">
        <w:rPr>
          <w:rStyle w:val="EndnoteReference"/>
        </w:rPr>
        <w:endnoteReference w:id="51"/>
      </w:r>
      <w:r w:rsidRPr="00275B8E">
        <w:t xml:space="preserve">, it </w:t>
      </w:r>
      <w:proofErr w:type="gramStart"/>
      <w:r w:rsidRPr="00275B8E">
        <w:t>was decided</w:t>
      </w:r>
      <w:proofErr w:type="gramEnd"/>
      <w:r w:rsidRPr="00275B8E">
        <w:t xml:space="preserve"> to establish a mechanism to monitor the implementation of the recommendations received in the framework of the dialogue with the </w:t>
      </w:r>
      <w:r w:rsidR="009A68C3">
        <w:t xml:space="preserve">UN </w:t>
      </w:r>
      <w:r w:rsidRPr="00275B8E">
        <w:t>treaty bodies, and to improve coordination and communication between different departments with competences in</w:t>
      </w:r>
      <w:r w:rsidR="00F547AF">
        <w:t xml:space="preserve"> the human rights domain</w:t>
      </w:r>
      <w:r w:rsidRPr="00275B8E">
        <w:t>.</w:t>
      </w:r>
    </w:p>
    <w:p w14:paraId="3345BB42" w14:textId="6AA18C40" w:rsidR="00130E01" w:rsidRDefault="00130E01" w:rsidP="00130E01">
      <w:pPr>
        <w:spacing w:after="120"/>
        <w:rPr>
          <w:sz w:val="28"/>
        </w:rPr>
      </w:pPr>
    </w:p>
    <w:p w14:paraId="152DB19D" w14:textId="77777777" w:rsidR="0038734F" w:rsidRPr="008C0411" w:rsidRDefault="0038734F" w:rsidP="0038734F">
      <w:pPr>
        <w:pStyle w:val="ListParagraph"/>
        <w:numPr>
          <w:ilvl w:val="0"/>
          <w:numId w:val="6"/>
        </w:numPr>
        <w:spacing w:before="120" w:after="120"/>
        <w:contextualSpacing w:val="0"/>
        <w:rPr>
          <w:b/>
          <w:sz w:val="28"/>
        </w:rPr>
      </w:pPr>
      <w:r w:rsidRPr="008C0411">
        <w:rPr>
          <w:b/>
          <w:sz w:val="28"/>
        </w:rPr>
        <w:t>Annexes</w:t>
      </w:r>
    </w:p>
    <w:p w14:paraId="3987E343" w14:textId="34A4D905" w:rsidR="008F2D6A" w:rsidRPr="004E5AEC" w:rsidRDefault="0038734F" w:rsidP="0038734F">
      <w:pPr>
        <w:spacing w:after="120"/>
        <w:rPr>
          <w:lang w:eastAsia="zh-CN"/>
        </w:rPr>
      </w:pPr>
      <w:r w:rsidRPr="004E5AEC">
        <w:rPr>
          <w:lang w:eastAsia="zh-CN"/>
        </w:rPr>
        <w:t xml:space="preserve">Annex </w:t>
      </w:r>
      <w:proofErr w:type="gramStart"/>
      <w:r w:rsidRPr="004E5AEC">
        <w:rPr>
          <w:lang w:eastAsia="zh-CN"/>
        </w:rPr>
        <w:t>1</w:t>
      </w:r>
      <w:proofErr w:type="gramEnd"/>
      <w:r w:rsidRPr="004E5AEC">
        <w:rPr>
          <w:lang w:eastAsia="zh-CN"/>
        </w:rPr>
        <w:t xml:space="preserve"> – </w:t>
      </w:r>
      <w:r w:rsidR="008F2D6A" w:rsidRPr="004E5AEC">
        <w:rPr>
          <w:lang w:eastAsia="zh-CN"/>
        </w:rPr>
        <w:t>Convicted persons by articles of the Penal Code and by sex and age</w:t>
      </w:r>
    </w:p>
    <w:p w14:paraId="45D102F9" w14:textId="4314EEA4" w:rsidR="00FE2129" w:rsidRPr="004E5AEC" w:rsidRDefault="008F2D6A" w:rsidP="008F2D6A">
      <w:pPr>
        <w:spacing w:after="120"/>
        <w:rPr>
          <w:lang w:eastAsia="zh-CN"/>
        </w:rPr>
      </w:pPr>
      <w:r w:rsidRPr="004E5AEC">
        <w:rPr>
          <w:lang w:eastAsia="zh-CN"/>
        </w:rPr>
        <w:t>A</w:t>
      </w:r>
      <w:r w:rsidR="0038734F" w:rsidRPr="004E5AEC">
        <w:rPr>
          <w:lang w:eastAsia="zh-CN"/>
        </w:rPr>
        <w:t xml:space="preserve">nnex </w:t>
      </w:r>
      <w:proofErr w:type="gramStart"/>
      <w:r w:rsidR="0038734F" w:rsidRPr="004E5AEC">
        <w:rPr>
          <w:lang w:eastAsia="zh-CN"/>
        </w:rPr>
        <w:t>2</w:t>
      </w:r>
      <w:proofErr w:type="gramEnd"/>
      <w:r w:rsidR="0038734F" w:rsidRPr="004E5AEC">
        <w:rPr>
          <w:lang w:eastAsia="zh-CN"/>
        </w:rPr>
        <w:t xml:space="preserve"> – </w:t>
      </w:r>
      <w:r w:rsidRPr="004E5AEC">
        <w:rPr>
          <w:rFonts w:ascii="Cambria" w:hAnsi="Cambria"/>
          <w:bCs/>
        </w:rPr>
        <w:t>C</w:t>
      </w:r>
      <w:r w:rsidRPr="004E5AEC">
        <w:rPr>
          <w:rFonts w:ascii="Cambria" w:hAnsi="Cambria"/>
          <w:bCs/>
        </w:rPr>
        <w:t xml:space="preserve">rimes by art.116 and art. </w:t>
      </w:r>
      <w:proofErr w:type="gramStart"/>
      <w:r w:rsidRPr="004E5AEC">
        <w:rPr>
          <w:rFonts w:ascii="Cambria" w:hAnsi="Cambria"/>
          <w:bCs/>
        </w:rPr>
        <w:t>131</w:t>
      </w:r>
      <w:proofErr w:type="gramEnd"/>
      <w:r w:rsidRPr="004E5AEC">
        <w:rPr>
          <w:rFonts w:ascii="Cambria" w:hAnsi="Cambria"/>
          <w:bCs/>
        </w:rPr>
        <w:t xml:space="preserve"> of the Penal Code and accused persons</w:t>
      </w:r>
    </w:p>
    <w:p w14:paraId="7E6BF0A8" w14:textId="2358C7BD" w:rsidR="0038734F" w:rsidRPr="004E5AEC" w:rsidRDefault="0038734F" w:rsidP="0038734F">
      <w:pPr>
        <w:spacing w:after="120"/>
        <w:rPr>
          <w:lang w:eastAsia="zh-CN"/>
        </w:rPr>
      </w:pPr>
      <w:r w:rsidRPr="004E5AEC">
        <w:rPr>
          <w:lang w:eastAsia="zh-CN"/>
        </w:rPr>
        <w:t xml:space="preserve">Annex </w:t>
      </w:r>
      <w:proofErr w:type="gramStart"/>
      <w:r w:rsidRPr="004E5AEC">
        <w:rPr>
          <w:lang w:eastAsia="zh-CN"/>
        </w:rPr>
        <w:t>3</w:t>
      </w:r>
      <w:proofErr w:type="gramEnd"/>
      <w:r w:rsidRPr="004E5AEC">
        <w:rPr>
          <w:lang w:eastAsia="zh-CN"/>
        </w:rPr>
        <w:t xml:space="preserve"> – </w:t>
      </w:r>
      <w:r w:rsidR="008F2D6A" w:rsidRPr="004E5AEC">
        <w:rPr>
          <w:rFonts w:ascii="Cambria" w:hAnsi="Cambria" w:cs="Calibri"/>
          <w:bCs/>
          <w:color w:val="000000"/>
          <w:lang w:val="en-US" w:eastAsia="bg-BG"/>
        </w:rPr>
        <w:t xml:space="preserve">Initiated Criminal Proceedings and Verdicts for crimes under art. 162 – </w:t>
      </w:r>
      <w:proofErr w:type="gramStart"/>
      <w:r w:rsidR="008F2D6A" w:rsidRPr="004E5AEC">
        <w:rPr>
          <w:rFonts w:ascii="Cambria" w:hAnsi="Cambria" w:cs="Calibri"/>
          <w:bCs/>
          <w:color w:val="000000"/>
          <w:lang w:val="en-US" w:eastAsia="bg-BG"/>
        </w:rPr>
        <w:t>art</w:t>
      </w:r>
      <w:proofErr w:type="gramEnd"/>
      <w:r w:rsidR="008F2D6A" w:rsidRPr="004E5AEC">
        <w:rPr>
          <w:rFonts w:ascii="Cambria" w:hAnsi="Cambria" w:cs="Calibri"/>
          <w:bCs/>
          <w:color w:val="000000"/>
          <w:lang w:val="en-US" w:eastAsia="bg-BG"/>
        </w:rPr>
        <w:t xml:space="preserve">. </w:t>
      </w:r>
      <w:proofErr w:type="gramStart"/>
      <w:r w:rsidR="008F2D6A" w:rsidRPr="004E5AEC">
        <w:rPr>
          <w:rFonts w:ascii="Cambria" w:hAnsi="Cambria" w:cs="Calibri"/>
          <w:bCs/>
          <w:color w:val="000000"/>
          <w:lang w:val="en-US" w:eastAsia="bg-BG"/>
        </w:rPr>
        <w:t>164</w:t>
      </w:r>
      <w:proofErr w:type="gramEnd"/>
      <w:r w:rsidR="008F2D6A" w:rsidRPr="004E5AEC">
        <w:rPr>
          <w:rFonts w:ascii="Cambria" w:hAnsi="Cambria" w:cs="Calibri"/>
          <w:bCs/>
          <w:color w:val="000000"/>
          <w:lang w:val="en-US" w:eastAsia="bg-BG"/>
        </w:rPr>
        <w:t xml:space="preserve"> of the Penal Code</w:t>
      </w:r>
      <w:r w:rsidR="008F2D6A" w:rsidRPr="004E5AEC">
        <w:rPr>
          <w:rFonts w:ascii="Cambria" w:hAnsi="Cambria" w:cs="Calibri"/>
          <w:bCs/>
          <w:color w:val="000000"/>
          <w:lang w:val="en-US" w:eastAsia="bg-BG"/>
        </w:rPr>
        <w:t xml:space="preserve">. </w:t>
      </w:r>
      <w:r w:rsidR="008F2D6A" w:rsidRPr="004E5AEC">
        <w:rPr>
          <w:rFonts w:ascii="Cambria" w:hAnsi="Cambria" w:cs="Calibri"/>
          <w:color w:val="000000"/>
          <w:lang w:val="en-US" w:eastAsia="bg-BG"/>
        </w:rPr>
        <w:t>C</w:t>
      </w:r>
      <w:r w:rsidR="008F2D6A" w:rsidRPr="004E5AEC">
        <w:rPr>
          <w:rFonts w:ascii="Cambria" w:hAnsi="Cambria" w:cs="Calibri"/>
          <w:color w:val="000000"/>
          <w:lang w:val="en-US" w:eastAsia="bg-BG"/>
        </w:rPr>
        <w:t>laims under the Protection of Discrimination Act</w:t>
      </w:r>
    </w:p>
    <w:p w14:paraId="698CACB8" w14:textId="7B7FA685" w:rsidR="008F2D6A" w:rsidRDefault="008F2D6A" w:rsidP="0038734F">
      <w:pPr>
        <w:spacing w:after="120"/>
        <w:rPr>
          <w:highlight w:val="yellow"/>
          <w:lang w:eastAsia="zh-CN"/>
        </w:rPr>
      </w:pPr>
      <w:r w:rsidRPr="004E5AEC">
        <w:rPr>
          <w:lang w:eastAsia="zh-CN"/>
        </w:rPr>
        <w:t xml:space="preserve">Annex </w:t>
      </w:r>
      <w:proofErr w:type="gramStart"/>
      <w:r w:rsidRPr="004E5AEC">
        <w:rPr>
          <w:lang w:eastAsia="zh-CN"/>
        </w:rPr>
        <w:t>4</w:t>
      </w:r>
      <w:proofErr w:type="gramEnd"/>
      <w:r w:rsidRPr="004E5AEC">
        <w:rPr>
          <w:lang w:eastAsia="zh-CN"/>
        </w:rPr>
        <w:t xml:space="preserve"> – Data on victims of hate crimes</w:t>
      </w:r>
    </w:p>
    <w:p w14:paraId="38D9A239" w14:textId="77777777" w:rsidR="008F2D6A" w:rsidRPr="008C0411" w:rsidRDefault="008F2D6A" w:rsidP="0038734F">
      <w:pPr>
        <w:spacing w:after="120"/>
        <w:rPr>
          <w:lang w:eastAsia="zh-CN"/>
        </w:rPr>
      </w:pPr>
    </w:p>
    <w:p w14:paraId="0DFC53F2" w14:textId="77777777" w:rsidR="00130E01" w:rsidRDefault="00130E01" w:rsidP="0038734F">
      <w:pPr>
        <w:spacing w:after="120"/>
        <w:jc w:val="center"/>
        <w:rPr>
          <w:u w:val="single"/>
        </w:rPr>
      </w:pPr>
    </w:p>
    <w:p w14:paraId="5B29E267" w14:textId="1D71F6BD" w:rsidR="004756C1" w:rsidRDefault="004756C1">
      <w:pPr>
        <w:spacing w:after="120"/>
        <w:jc w:val="center"/>
        <w:rPr>
          <w:sz w:val="28"/>
        </w:rPr>
      </w:pPr>
    </w:p>
    <w:p w14:paraId="38136842" w14:textId="6EB494E9" w:rsidR="008F2D6A" w:rsidRDefault="008F2D6A">
      <w:pPr>
        <w:spacing w:after="120"/>
        <w:jc w:val="center"/>
        <w:rPr>
          <w:sz w:val="28"/>
        </w:rPr>
      </w:pPr>
    </w:p>
    <w:p w14:paraId="20C1B2E5" w14:textId="77777777" w:rsidR="008F2D6A" w:rsidRPr="008C0411" w:rsidRDefault="008F2D6A">
      <w:pPr>
        <w:spacing w:after="120"/>
        <w:jc w:val="center"/>
        <w:rPr>
          <w:sz w:val="28"/>
        </w:rPr>
      </w:pPr>
    </w:p>
    <w:sectPr w:rsidR="008F2D6A" w:rsidRPr="008C0411" w:rsidSect="004C7780">
      <w:headerReference w:type="even" r:id="rId9"/>
      <w:headerReference w:type="default" r:id="rId10"/>
      <w:footerReference w:type="even" r:id="rId11"/>
      <w:footerReference w:type="default" r:id="rId12"/>
      <w:endnotePr>
        <w:numFmt w:val="decimal"/>
      </w:endnotePr>
      <w:pgSz w:w="11906" w:h="16838"/>
      <w:pgMar w:top="1417" w:right="1417" w:bottom="1417"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6CAA7" w14:textId="77777777" w:rsidR="0006761B" w:rsidRDefault="0006761B" w:rsidP="00F176F1">
      <w:pPr>
        <w:spacing w:line="240" w:lineRule="auto"/>
      </w:pPr>
      <w:r>
        <w:separator/>
      </w:r>
    </w:p>
  </w:endnote>
  <w:endnote w:type="continuationSeparator" w:id="0">
    <w:p w14:paraId="3D68B9F7" w14:textId="77777777" w:rsidR="0006761B" w:rsidRDefault="0006761B" w:rsidP="00F176F1">
      <w:pPr>
        <w:spacing w:line="240" w:lineRule="auto"/>
      </w:pPr>
      <w:r>
        <w:continuationSeparator/>
      </w:r>
    </w:p>
  </w:endnote>
  <w:endnote w:id="1">
    <w:p w14:paraId="63B994E6" w14:textId="77777777" w:rsidR="003E51DE" w:rsidRPr="001B5C77" w:rsidRDefault="003E51DE" w:rsidP="008F7472">
      <w:pPr>
        <w:pStyle w:val="EndnoteText"/>
        <w:rPr>
          <w:rFonts w:ascii="Times New Roman" w:hAnsi="Times New Roman" w:cs="Times New Roman"/>
          <w:lang w:val="en-US"/>
        </w:rPr>
      </w:pPr>
      <w:r w:rsidRPr="001B5C77">
        <w:rPr>
          <w:rStyle w:val="EndnoteReference"/>
          <w:rFonts w:ascii="Times New Roman" w:hAnsi="Times New Roman" w:cs="Times New Roman"/>
        </w:rPr>
        <w:endnoteRef/>
      </w:r>
      <w:r w:rsidRPr="001B5C77">
        <w:rPr>
          <w:rFonts w:ascii="Times New Roman" w:hAnsi="Times New Roman" w:cs="Times New Roman"/>
        </w:rPr>
        <w:t xml:space="preserve"> CEC </w:t>
      </w:r>
      <w:r w:rsidRPr="001B5C77">
        <w:rPr>
          <w:rFonts w:ascii="Times New Roman" w:hAnsi="Times New Roman" w:cs="Times New Roman"/>
          <w:lang w:val="bg-BG"/>
        </w:rPr>
        <w:t xml:space="preserve">– </w:t>
      </w:r>
      <w:r w:rsidRPr="001B5C77">
        <w:rPr>
          <w:rFonts w:ascii="Times New Roman" w:hAnsi="Times New Roman" w:cs="Times New Roman"/>
        </w:rPr>
        <w:t>Central Election Commission</w:t>
      </w:r>
    </w:p>
  </w:endnote>
  <w:endnote w:id="2">
    <w:p w14:paraId="76D8D610" w14:textId="77777777" w:rsidR="003E51DE" w:rsidRPr="00E53ACC" w:rsidRDefault="003E51DE" w:rsidP="00936B28">
      <w:pPr>
        <w:pStyle w:val="EndnoteText"/>
        <w:rPr>
          <w:rFonts w:ascii="Times New Roman" w:hAnsi="Times New Roman" w:cs="Times New Roman"/>
          <w:lang w:val="en-US"/>
        </w:rPr>
      </w:pPr>
      <w:r w:rsidRPr="00E53ACC">
        <w:rPr>
          <w:rStyle w:val="EndnoteReference"/>
          <w:rFonts w:ascii="Times New Roman" w:hAnsi="Times New Roman" w:cs="Times New Roman"/>
        </w:rPr>
        <w:endnoteRef/>
      </w:r>
      <w:r w:rsidRPr="00E53ACC">
        <w:rPr>
          <w:rFonts w:ascii="Times New Roman" w:hAnsi="Times New Roman" w:cs="Times New Roman"/>
        </w:rPr>
        <w:t xml:space="preserve"> NIJ – National Institute of Justice  </w:t>
      </w:r>
    </w:p>
  </w:endnote>
  <w:endnote w:id="3">
    <w:p w14:paraId="77991EEB" w14:textId="77777777" w:rsidR="003E51DE" w:rsidRPr="00444C07" w:rsidRDefault="003E51DE">
      <w:pPr>
        <w:pStyle w:val="EndnoteText"/>
        <w:rPr>
          <w:rFonts w:ascii="Times New Roman" w:hAnsi="Times New Roman" w:cs="Times New Roman"/>
        </w:rPr>
      </w:pPr>
      <w:r w:rsidRPr="00444C07">
        <w:rPr>
          <w:rStyle w:val="EndnoteReference"/>
          <w:rFonts w:ascii="Times New Roman" w:hAnsi="Times New Roman" w:cs="Times New Roman"/>
        </w:rPr>
        <w:endnoteRef/>
      </w:r>
      <w:r w:rsidRPr="00444C07">
        <w:rPr>
          <w:rFonts w:ascii="Times New Roman" w:hAnsi="Times New Roman" w:cs="Times New Roman"/>
        </w:rPr>
        <w:t xml:space="preserve"> ICCPR </w:t>
      </w:r>
      <w:r w:rsidRPr="00444C07">
        <w:rPr>
          <w:rFonts w:ascii="Times New Roman" w:hAnsi="Times New Roman" w:cs="Times New Roman"/>
          <w:lang w:val="bg-BG"/>
        </w:rPr>
        <w:t xml:space="preserve">– </w:t>
      </w:r>
      <w:r w:rsidRPr="00444C07">
        <w:rPr>
          <w:rFonts w:ascii="Times New Roman" w:hAnsi="Times New Roman" w:cs="Times New Roman"/>
        </w:rPr>
        <w:t>International Covenant for Civil and Political Rights</w:t>
      </w:r>
    </w:p>
  </w:endnote>
  <w:endnote w:id="4">
    <w:p w14:paraId="484407FE" w14:textId="77777777" w:rsidR="003E51DE" w:rsidRPr="00E53ACC" w:rsidRDefault="003E51DE" w:rsidP="00424D44">
      <w:pPr>
        <w:pStyle w:val="EndnoteText"/>
        <w:rPr>
          <w:rFonts w:ascii="Times New Roman" w:hAnsi="Times New Roman" w:cs="Times New Roman"/>
        </w:rPr>
      </w:pPr>
      <w:r w:rsidRPr="00E53ACC">
        <w:rPr>
          <w:rStyle w:val="EndnoteReference"/>
          <w:rFonts w:ascii="Times New Roman" w:hAnsi="Times New Roman" w:cs="Times New Roman"/>
        </w:rPr>
        <w:endnoteRef/>
      </w:r>
      <w:r w:rsidRPr="00E53ACC">
        <w:rPr>
          <w:rFonts w:ascii="Times New Roman" w:hAnsi="Times New Roman" w:cs="Times New Roman"/>
        </w:rPr>
        <w:t xml:space="preserve"> ECHR - European Convention on Human Rights </w:t>
      </w:r>
    </w:p>
  </w:endnote>
  <w:endnote w:id="5">
    <w:p w14:paraId="74F38764" w14:textId="77777777" w:rsidR="003E51DE" w:rsidRPr="00444C07" w:rsidRDefault="003E51DE" w:rsidP="00170100">
      <w:pPr>
        <w:pStyle w:val="EndnoteText"/>
        <w:rPr>
          <w:rFonts w:ascii="Times New Roman" w:hAnsi="Times New Roman" w:cs="Times New Roman"/>
          <w:lang w:val="bg-BG"/>
        </w:rPr>
      </w:pPr>
      <w:r w:rsidRPr="00444C07">
        <w:rPr>
          <w:rStyle w:val="EndnoteReference"/>
          <w:rFonts w:ascii="Times New Roman" w:hAnsi="Times New Roman" w:cs="Times New Roman"/>
        </w:rPr>
        <w:endnoteRef/>
      </w:r>
      <w:r w:rsidRPr="00444C07">
        <w:rPr>
          <w:rFonts w:ascii="Times New Roman" w:hAnsi="Times New Roman" w:cs="Times New Roman"/>
        </w:rPr>
        <w:t xml:space="preserve"> PG </w:t>
      </w:r>
      <w:r w:rsidRPr="00444C07">
        <w:rPr>
          <w:rFonts w:ascii="Times New Roman" w:hAnsi="Times New Roman" w:cs="Times New Roman"/>
          <w:lang w:val="bg-BG"/>
        </w:rPr>
        <w:t xml:space="preserve">– </w:t>
      </w:r>
      <w:r w:rsidRPr="00444C07">
        <w:rPr>
          <w:rFonts w:ascii="Times New Roman" w:hAnsi="Times New Roman" w:cs="Times New Roman"/>
        </w:rPr>
        <w:t>Prosecutor General</w:t>
      </w:r>
    </w:p>
  </w:endnote>
  <w:endnote w:id="6">
    <w:p w14:paraId="3D9E0BA7" w14:textId="77777777" w:rsidR="003E51DE" w:rsidRPr="00E53ACC" w:rsidRDefault="003E51DE" w:rsidP="00E53ACC">
      <w:pPr>
        <w:pStyle w:val="EndnoteText"/>
        <w:rPr>
          <w:lang w:val="en-US"/>
        </w:rPr>
      </w:pPr>
      <w:r>
        <w:rPr>
          <w:rStyle w:val="EndnoteReference"/>
        </w:rPr>
        <w:endnoteRef/>
      </w:r>
      <w:r>
        <w:t xml:space="preserve"> </w:t>
      </w:r>
      <w:r w:rsidRPr="00E53ACC">
        <w:rPr>
          <w:rFonts w:ascii="Times New Roman" w:hAnsi="Times New Roman" w:cs="Times New Roman"/>
        </w:rPr>
        <w:t>SACP - State Agency for Child Protection</w:t>
      </w:r>
    </w:p>
  </w:endnote>
  <w:endnote w:id="7">
    <w:p w14:paraId="7331D71D" w14:textId="77777777" w:rsidR="003E51DE" w:rsidRPr="00E53ACC" w:rsidRDefault="003E51DE" w:rsidP="00936B28">
      <w:pPr>
        <w:pStyle w:val="EndnoteText"/>
        <w:rPr>
          <w:rFonts w:ascii="Times New Roman" w:hAnsi="Times New Roman" w:cs="Times New Roman"/>
        </w:rPr>
      </w:pPr>
      <w:r w:rsidRPr="00E53ACC">
        <w:rPr>
          <w:rStyle w:val="EndnoteReference"/>
          <w:rFonts w:ascii="Times New Roman" w:hAnsi="Times New Roman" w:cs="Times New Roman"/>
        </w:rPr>
        <w:endnoteRef/>
      </w:r>
      <w:r w:rsidRPr="00E53ACC">
        <w:rPr>
          <w:rFonts w:ascii="Times New Roman" w:hAnsi="Times New Roman" w:cs="Times New Roman"/>
        </w:rPr>
        <w:t xml:space="preserve"> CPD - Commission for Protection against Discrimination </w:t>
      </w:r>
    </w:p>
  </w:endnote>
  <w:endnote w:id="8">
    <w:p w14:paraId="5A165E62" w14:textId="77777777" w:rsidR="003E51DE" w:rsidRPr="00444C07" w:rsidRDefault="003E51DE">
      <w:pPr>
        <w:pStyle w:val="EndnoteText"/>
        <w:rPr>
          <w:rFonts w:ascii="Times New Roman" w:hAnsi="Times New Roman" w:cs="Times New Roman"/>
          <w:lang w:val="en-US"/>
        </w:rPr>
      </w:pPr>
      <w:r w:rsidRPr="00444C07">
        <w:rPr>
          <w:rStyle w:val="EndnoteReference"/>
          <w:rFonts w:ascii="Times New Roman" w:hAnsi="Times New Roman" w:cs="Times New Roman"/>
        </w:rPr>
        <w:endnoteRef/>
      </w:r>
      <w:r w:rsidRPr="00444C07">
        <w:rPr>
          <w:rFonts w:ascii="Times New Roman" w:hAnsi="Times New Roman" w:cs="Times New Roman"/>
        </w:rPr>
        <w:t xml:space="preserve"> SCA </w:t>
      </w:r>
      <w:r w:rsidRPr="00444C07">
        <w:rPr>
          <w:rFonts w:ascii="Times New Roman" w:hAnsi="Times New Roman" w:cs="Times New Roman"/>
          <w:lang w:val="bg-BG"/>
        </w:rPr>
        <w:t xml:space="preserve">– </w:t>
      </w:r>
      <w:r w:rsidRPr="00444C07">
        <w:rPr>
          <w:rFonts w:ascii="Times New Roman" w:hAnsi="Times New Roman" w:cs="Times New Roman"/>
        </w:rPr>
        <w:t>Subcommittee on Accreditation</w:t>
      </w:r>
    </w:p>
  </w:endnote>
  <w:endnote w:id="9">
    <w:p w14:paraId="272FB057" w14:textId="77777777" w:rsidR="003E51DE" w:rsidRPr="00444C07" w:rsidRDefault="003E51DE" w:rsidP="00E57B02">
      <w:pPr>
        <w:pStyle w:val="EndnoteText"/>
        <w:ind w:left="709" w:hanging="142"/>
        <w:rPr>
          <w:rFonts w:ascii="Times New Roman" w:hAnsi="Times New Roman" w:cs="Times New Roman"/>
        </w:rPr>
      </w:pPr>
      <w:r w:rsidRPr="00444C07">
        <w:rPr>
          <w:rStyle w:val="EndnoteReference"/>
          <w:rFonts w:ascii="Times New Roman" w:hAnsi="Times New Roman" w:cs="Times New Roman"/>
        </w:rPr>
        <w:endnoteRef/>
      </w:r>
      <w:r w:rsidRPr="00444C07">
        <w:rPr>
          <w:rFonts w:ascii="Times New Roman" w:hAnsi="Times New Roman" w:cs="Times New Roman"/>
        </w:rPr>
        <w:t xml:space="preserve"> </w:t>
      </w:r>
      <w:r w:rsidRPr="00444C07">
        <w:rPr>
          <w:rFonts w:ascii="Times New Roman" w:hAnsi="Times New Roman" w:cs="Times New Roman"/>
          <w:lang w:val="en-US"/>
        </w:rPr>
        <w:t>BGN</w:t>
      </w:r>
      <w:r w:rsidRPr="00444C07">
        <w:rPr>
          <w:rFonts w:ascii="Times New Roman" w:hAnsi="Times New Roman" w:cs="Times New Roman"/>
          <w:lang w:val="bg-BG"/>
        </w:rPr>
        <w:t xml:space="preserve"> –</w:t>
      </w:r>
      <w:r w:rsidRPr="00444C07">
        <w:rPr>
          <w:rFonts w:ascii="Times New Roman" w:hAnsi="Times New Roman" w:cs="Times New Roman"/>
          <w:lang w:val="en-US"/>
        </w:rPr>
        <w:t xml:space="preserve"> Bulgarian</w:t>
      </w:r>
      <w:r w:rsidRPr="00444C07">
        <w:rPr>
          <w:rFonts w:ascii="Times New Roman" w:hAnsi="Times New Roman" w:cs="Times New Roman"/>
        </w:rPr>
        <w:t xml:space="preserve"> Lev is the national currency of the Republic of Bulgaria. It is pegged to the Euro at a rate of </w:t>
      </w:r>
      <w:proofErr w:type="gramStart"/>
      <w:r w:rsidRPr="00444C07">
        <w:rPr>
          <w:rFonts w:ascii="Times New Roman" w:hAnsi="Times New Roman" w:cs="Times New Roman"/>
        </w:rPr>
        <w:t>1</w:t>
      </w:r>
      <w:proofErr w:type="gramEnd"/>
      <w:r w:rsidRPr="00444C07">
        <w:rPr>
          <w:rFonts w:ascii="Times New Roman" w:hAnsi="Times New Roman" w:cs="Times New Roman"/>
        </w:rPr>
        <w:t xml:space="preserve"> EUR = 1.95583 lev. In the report, all amounts </w:t>
      </w:r>
      <w:proofErr w:type="gramStart"/>
      <w:r w:rsidRPr="00444C07">
        <w:rPr>
          <w:rFonts w:ascii="Times New Roman" w:hAnsi="Times New Roman" w:cs="Times New Roman"/>
        </w:rPr>
        <w:t>are listed</w:t>
      </w:r>
      <w:proofErr w:type="gramEnd"/>
      <w:r w:rsidRPr="00444C07">
        <w:rPr>
          <w:rFonts w:ascii="Times New Roman" w:hAnsi="Times New Roman" w:cs="Times New Roman"/>
        </w:rPr>
        <w:t xml:space="preserve"> in BGN without being given their exchange rate in euro.</w:t>
      </w:r>
    </w:p>
  </w:endnote>
  <w:endnote w:id="10">
    <w:p w14:paraId="6B8CD22B" w14:textId="77777777" w:rsidR="003E51DE" w:rsidRPr="00444C07" w:rsidRDefault="003E51DE">
      <w:pPr>
        <w:pStyle w:val="EndnoteText"/>
        <w:rPr>
          <w:rFonts w:ascii="Times New Roman" w:hAnsi="Times New Roman" w:cs="Times New Roman"/>
        </w:rPr>
      </w:pPr>
      <w:r w:rsidRPr="00444C07">
        <w:rPr>
          <w:rStyle w:val="EndnoteReference"/>
          <w:rFonts w:ascii="Times New Roman" w:hAnsi="Times New Roman" w:cs="Times New Roman"/>
        </w:rPr>
        <w:endnoteRef/>
      </w:r>
      <w:r w:rsidRPr="00444C07">
        <w:rPr>
          <w:rFonts w:ascii="Times New Roman" w:hAnsi="Times New Roman" w:cs="Times New Roman"/>
        </w:rPr>
        <w:t xml:space="preserve"> CPD </w:t>
      </w:r>
      <w:r w:rsidRPr="00444C07">
        <w:rPr>
          <w:rFonts w:ascii="Times New Roman" w:hAnsi="Times New Roman" w:cs="Times New Roman"/>
          <w:lang w:val="bg-BG"/>
        </w:rPr>
        <w:t xml:space="preserve">– </w:t>
      </w:r>
      <w:r w:rsidRPr="00444C07">
        <w:rPr>
          <w:rFonts w:ascii="Times New Roman" w:hAnsi="Times New Roman" w:cs="Times New Roman"/>
        </w:rPr>
        <w:t>Commission for Protection against Discrimination</w:t>
      </w:r>
    </w:p>
  </w:endnote>
  <w:endnote w:id="11">
    <w:p w14:paraId="1467B04A" w14:textId="77777777" w:rsidR="003E51DE" w:rsidRPr="00444C07" w:rsidRDefault="003E51DE" w:rsidP="000E1B8F">
      <w:pPr>
        <w:pStyle w:val="EndnoteText"/>
        <w:rPr>
          <w:rFonts w:ascii="Times New Roman" w:hAnsi="Times New Roman" w:cs="Times New Roman"/>
        </w:rPr>
      </w:pPr>
      <w:r w:rsidRPr="00444C07">
        <w:rPr>
          <w:rStyle w:val="EndnoteReference"/>
          <w:rFonts w:ascii="Times New Roman" w:hAnsi="Times New Roman" w:cs="Times New Roman"/>
        </w:rPr>
        <w:endnoteRef/>
      </w:r>
      <w:r w:rsidRPr="00444C07">
        <w:rPr>
          <w:rFonts w:ascii="Times New Roman" w:hAnsi="Times New Roman" w:cs="Times New Roman"/>
        </w:rPr>
        <w:t xml:space="preserve"> PDA </w:t>
      </w:r>
      <w:r w:rsidRPr="00444C07">
        <w:rPr>
          <w:rFonts w:ascii="Times New Roman" w:hAnsi="Times New Roman" w:cs="Times New Roman"/>
          <w:lang w:val="bg-BG"/>
        </w:rPr>
        <w:t xml:space="preserve">– </w:t>
      </w:r>
      <w:r w:rsidRPr="00444C07">
        <w:rPr>
          <w:rFonts w:ascii="Times New Roman" w:hAnsi="Times New Roman" w:cs="Times New Roman"/>
        </w:rPr>
        <w:t>Protection against Discrimination Act</w:t>
      </w:r>
    </w:p>
  </w:endnote>
  <w:endnote w:id="12">
    <w:p w14:paraId="68E2B350" w14:textId="77777777" w:rsidR="003E51DE" w:rsidRPr="00E53ACC" w:rsidRDefault="003E51DE">
      <w:pPr>
        <w:pStyle w:val="EndnoteText"/>
        <w:rPr>
          <w:rFonts w:ascii="Times New Roman" w:hAnsi="Times New Roman" w:cs="Times New Roman"/>
          <w:lang w:val="en-US"/>
        </w:rPr>
      </w:pPr>
      <w:r w:rsidRPr="00E53ACC">
        <w:rPr>
          <w:rStyle w:val="EndnoteReference"/>
          <w:rFonts w:ascii="Times New Roman" w:hAnsi="Times New Roman" w:cs="Times New Roman"/>
        </w:rPr>
        <w:endnoteRef/>
      </w:r>
      <w:r w:rsidRPr="00E53ACC">
        <w:rPr>
          <w:rFonts w:ascii="Times New Roman" w:hAnsi="Times New Roman" w:cs="Times New Roman"/>
        </w:rPr>
        <w:t xml:space="preserve"> </w:t>
      </w:r>
      <w:proofErr w:type="spellStart"/>
      <w:r w:rsidRPr="00E53ACC">
        <w:rPr>
          <w:rFonts w:ascii="Times New Roman" w:hAnsi="Times New Roman" w:cs="Times New Roman"/>
        </w:rPr>
        <w:t>MoI</w:t>
      </w:r>
      <w:proofErr w:type="spellEnd"/>
      <w:r w:rsidRPr="00E53ACC">
        <w:rPr>
          <w:rFonts w:ascii="Times New Roman" w:hAnsi="Times New Roman" w:cs="Times New Roman"/>
        </w:rPr>
        <w:t xml:space="preserve"> – Ministry of Interior</w:t>
      </w:r>
    </w:p>
  </w:endnote>
  <w:endnote w:id="13">
    <w:p w14:paraId="5C05F940" w14:textId="77777777" w:rsidR="003E51DE" w:rsidRPr="00E53ACC" w:rsidRDefault="003E51DE">
      <w:pPr>
        <w:pStyle w:val="EndnoteText"/>
        <w:rPr>
          <w:rFonts w:ascii="Times New Roman" w:hAnsi="Times New Roman" w:cs="Times New Roman"/>
          <w:lang w:val="en-US"/>
        </w:rPr>
      </w:pPr>
      <w:r w:rsidRPr="00E53ACC">
        <w:rPr>
          <w:rStyle w:val="EndnoteReference"/>
          <w:rFonts w:ascii="Times New Roman" w:hAnsi="Times New Roman" w:cs="Times New Roman"/>
        </w:rPr>
        <w:endnoteRef/>
      </w:r>
      <w:r w:rsidRPr="00E53ACC">
        <w:rPr>
          <w:rFonts w:ascii="Times New Roman" w:hAnsi="Times New Roman" w:cs="Times New Roman"/>
        </w:rPr>
        <w:t xml:space="preserve"> SAR </w:t>
      </w:r>
      <w:r w:rsidRPr="00E53ACC">
        <w:rPr>
          <w:rFonts w:ascii="Times New Roman" w:hAnsi="Times New Roman" w:cs="Times New Roman"/>
          <w:lang w:val="en-US"/>
        </w:rPr>
        <w:t xml:space="preserve">– </w:t>
      </w:r>
      <w:r w:rsidRPr="00E53ACC">
        <w:rPr>
          <w:rFonts w:ascii="Times New Roman" w:hAnsi="Times New Roman" w:cs="Times New Roman"/>
        </w:rPr>
        <w:t>State Agency for Refugees</w:t>
      </w:r>
    </w:p>
  </w:endnote>
  <w:endnote w:id="14">
    <w:p w14:paraId="6C37E962" w14:textId="77777777" w:rsidR="003E51DE" w:rsidRPr="00E53ACC" w:rsidRDefault="003E51DE">
      <w:pPr>
        <w:pStyle w:val="EndnoteText"/>
        <w:rPr>
          <w:rFonts w:ascii="Times New Roman" w:hAnsi="Times New Roman" w:cs="Times New Roman"/>
          <w:lang w:val="bg-BG"/>
        </w:rPr>
      </w:pPr>
      <w:r w:rsidRPr="00E53ACC">
        <w:rPr>
          <w:rStyle w:val="EndnoteReference"/>
          <w:rFonts w:ascii="Times New Roman" w:hAnsi="Times New Roman" w:cs="Times New Roman"/>
        </w:rPr>
        <w:endnoteRef/>
      </w:r>
      <w:r w:rsidRPr="00E53ACC">
        <w:rPr>
          <w:rFonts w:ascii="Times New Roman" w:hAnsi="Times New Roman" w:cs="Times New Roman"/>
        </w:rPr>
        <w:t xml:space="preserve"> </w:t>
      </w:r>
      <w:r>
        <w:rPr>
          <w:rFonts w:ascii="Times New Roman" w:hAnsi="Times New Roman" w:cs="Times New Roman"/>
        </w:rPr>
        <w:t>ODIHR</w:t>
      </w:r>
      <w:r w:rsidRPr="00E53ACC">
        <w:rPr>
          <w:rFonts w:ascii="Times New Roman" w:hAnsi="Times New Roman" w:cs="Times New Roman"/>
        </w:rPr>
        <w:t xml:space="preserve"> </w:t>
      </w:r>
      <w:r w:rsidRPr="00E53ACC">
        <w:rPr>
          <w:rFonts w:ascii="Times New Roman" w:hAnsi="Times New Roman" w:cs="Times New Roman"/>
          <w:lang w:val="en-US"/>
        </w:rPr>
        <w:t xml:space="preserve">– </w:t>
      </w:r>
      <w:r w:rsidRPr="00E53ACC">
        <w:rPr>
          <w:rFonts w:ascii="Times New Roman" w:hAnsi="Times New Roman" w:cs="Times New Roman"/>
        </w:rPr>
        <w:t xml:space="preserve">Office for Democratic Institutions and Human Rights </w:t>
      </w:r>
    </w:p>
  </w:endnote>
  <w:endnote w:id="15">
    <w:p w14:paraId="38014C56" w14:textId="77777777" w:rsidR="003E51DE" w:rsidRPr="00E53ACC" w:rsidRDefault="003E51DE">
      <w:pPr>
        <w:pStyle w:val="EndnoteText"/>
        <w:rPr>
          <w:rFonts w:ascii="Times New Roman" w:hAnsi="Times New Roman" w:cs="Times New Roman"/>
          <w:lang w:val="en-US"/>
        </w:rPr>
      </w:pPr>
      <w:r w:rsidRPr="00E53ACC">
        <w:rPr>
          <w:rStyle w:val="EndnoteReference"/>
          <w:rFonts w:ascii="Times New Roman" w:hAnsi="Times New Roman" w:cs="Times New Roman"/>
        </w:rPr>
        <w:endnoteRef/>
      </w:r>
      <w:r w:rsidRPr="00E53ACC">
        <w:rPr>
          <w:rFonts w:ascii="Times New Roman" w:hAnsi="Times New Roman" w:cs="Times New Roman"/>
        </w:rPr>
        <w:t xml:space="preserve"> </w:t>
      </w:r>
      <w:r w:rsidRPr="00E53ACC">
        <w:rPr>
          <w:rFonts w:ascii="Times New Roman" w:hAnsi="Times New Roman" w:cs="Times New Roman"/>
          <w:lang w:val="bg-BG"/>
        </w:rPr>
        <w:t xml:space="preserve">EU FRA – </w:t>
      </w:r>
      <w:r w:rsidRPr="00E53ACC">
        <w:rPr>
          <w:rFonts w:ascii="Times New Roman" w:hAnsi="Times New Roman" w:cs="Times New Roman"/>
          <w:lang w:val="en-US"/>
        </w:rPr>
        <w:t xml:space="preserve">EU Agency for Fundamental Rights </w:t>
      </w:r>
    </w:p>
  </w:endnote>
  <w:endnote w:id="16">
    <w:p w14:paraId="24DA6346" w14:textId="77777777" w:rsidR="003E51DE" w:rsidRPr="00E53ACC" w:rsidRDefault="003E51DE">
      <w:pPr>
        <w:pStyle w:val="EndnoteText"/>
        <w:rPr>
          <w:rFonts w:ascii="Times New Roman" w:hAnsi="Times New Roman" w:cs="Times New Roman"/>
          <w:lang w:val="en-US"/>
        </w:rPr>
      </w:pPr>
      <w:r w:rsidRPr="00E53ACC">
        <w:rPr>
          <w:rStyle w:val="EndnoteReference"/>
          <w:rFonts w:ascii="Times New Roman" w:hAnsi="Times New Roman" w:cs="Times New Roman"/>
        </w:rPr>
        <w:endnoteRef/>
      </w:r>
      <w:r w:rsidRPr="00E53ACC">
        <w:rPr>
          <w:rFonts w:ascii="Times New Roman" w:hAnsi="Times New Roman" w:cs="Times New Roman"/>
        </w:rPr>
        <w:t xml:space="preserve"> </w:t>
      </w:r>
      <w:proofErr w:type="spellStart"/>
      <w:r w:rsidRPr="00E53ACC">
        <w:rPr>
          <w:rFonts w:ascii="Times New Roman" w:hAnsi="Times New Roman" w:cs="Times New Roman"/>
          <w:lang w:val="en-US"/>
        </w:rPr>
        <w:t>CoE</w:t>
      </w:r>
      <w:proofErr w:type="spellEnd"/>
      <w:r w:rsidRPr="00E53ACC">
        <w:rPr>
          <w:rFonts w:ascii="Times New Roman" w:hAnsi="Times New Roman" w:cs="Times New Roman"/>
          <w:lang w:val="en-US"/>
        </w:rPr>
        <w:t xml:space="preserve"> – Council of Europe</w:t>
      </w:r>
    </w:p>
  </w:endnote>
  <w:endnote w:id="17">
    <w:p w14:paraId="691F3AB6" w14:textId="77777777" w:rsidR="003E51DE" w:rsidRPr="00444C07" w:rsidRDefault="003E51DE">
      <w:pPr>
        <w:pStyle w:val="EndnoteText"/>
        <w:rPr>
          <w:rFonts w:ascii="Times New Roman" w:hAnsi="Times New Roman" w:cs="Times New Roman"/>
          <w:lang w:val="en-US"/>
        </w:rPr>
      </w:pPr>
      <w:r w:rsidRPr="00444C07">
        <w:rPr>
          <w:rStyle w:val="EndnoteReference"/>
          <w:rFonts w:ascii="Times New Roman" w:hAnsi="Times New Roman" w:cs="Times New Roman"/>
        </w:rPr>
        <w:endnoteRef/>
      </w:r>
      <w:r w:rsidRPr="00444C07">
        <w:rPr>
          <w:rFonts w:ascii="Times New Roman" w:hAnsi="Times New Roman" w:cs="Times New Roman"/>
        </w:rPr>
        <w:t xml:space="preserve"> Shalom is Bulgarian Jewish Organisation</w:t>
      </w:r>
    </w:p>
  </w:endnote>
  <w:endnote w:id="18">
    <w:p w14:paraId="6E1C407D" w14:textId="77777777" w:rsidR="003E51DE" w:rsidRPr="00444C07" w:rsidRDefault="003E51DE">
      <w:pPr>
        <w:pStyle w:val="EndnoteText"/>
        <w:rPr>
          <w:rFonts w:ascii="Times New Roman" w:hAnsi="Times New Roman" w:cs="Times New Roman"/>
        </w:rPr>
      </w:pPr>
      <w:r w:rsidRPr="00444C07">
        <w:rPr>
          <w:rStyle w:val="EndnoteReference"/>
          <w:rFonts w:ascii="Times New Roman" w:hAnsi="Times New Roman" w:cs="Times New Roman"/>
        </w:rPr>
        <w:endnoteRef/>
      </w:r>
      <w:r w:rsidRPr="00444C07">
        <w:rPr>
          <w:rFonts w:ascii="Times New Roman" w:hAnsi="Times New Roman" w:cs="Times New Roman"/>
        </w:rPr>
        <w:t xml:space="preserve"> WJC </w:t>
      </w:r>
      <w:r w:rsidRPr="00444C07">
        <w:rPr>
          <w:rFonts w:ascii="Times New Roman" w:hAnsi="Times New Roman" w:cs="Times New Roman"/>
          <w:lang w:val="bg-BG"/>
        </w:rPr>
        <w:t xml:space="preserve">– </w:t>
      </w:r>
      <w:r w:rsidRPr="00444C07">
        <w:rPr>
          <w:rFonts w:ascii="Times New Roman" w:hAnsi="Times New Roman" w:cs="Times New Roman"/>
        </w:rPr>
        <w:t>World Jewish Congress</w:t>
      </w:r>
    </w:p>
  </w:endnote>
  <w:endnote w:id="19">
    <w:p w14:paraId="4CE2FC96" w14:textId="77777777" w:rsidR="003E51DE" w:rsidRPr="00444C07" w:rsidRDefault="003E51DE">
      <w:pPr>
        <w:pStyle w:val="EndnoteText"/>
        <w:rPr>
          <w:rFonts w:ascii="Times New Roman" w:hAnsi="Times New Roman" w:cs="Times New Roman"/>
        </w:rPr>
      </w:pPr>
      <w:r w:rsidRPr="00444C07">
        <w:rPr>
          <w:rStyle w:val="EndnoteReference"/>
          <w:rFonts w:ascii="Times New Roman" w:hAnsi="Times New Roman" w:cs="Times New Roman"/>
        </w:rPr>
        <w:endnoteRef/>
      </w:r>
      <w:r w:rsidRPr="00444C07">
        <w:rPr>
          <w:rFonts w:ascii="Times New Roman" w:hAnsi="Times New Roman" w:cs="Times New Roman"/>
        </w:rPr>
        <w:t xml:space="preserve"> BHCRC </w:t>
      </w:r>
      <w:r w:rsidRPr="00444C07">
        <w:rPr>
          <w:rFonts w:ascii="Times New Roman" w:hAnsi="Times New Roman" w:cs="Times New Roman"/>
          <w:lang w:val="bg-BG"/>
        </w:rPr>
        <w:t xml:space="preserve">– </w:t>
      </w:r>
      <w:r w:rsidRPr="00444C07">
        <w:rPr>
          <w:rFonts w:ascii="Times New Roman" w:hAnsi="Times New Roman" w:cs="Times New Roman"/>
        </w:rPr>
        <w:t>Bulgarian Hate Crime Recording Coalition</w:t>
      </w:r>
    </w:p>
  </w:endnote>
  <w:endnote w:id="20">
    <w:p w14:paraId="3B00E607" w14:textId="77777777" w:rsidR="003E51DE" w:rsidRPr="00E53ACC" w:rsidRDefault="003E51DE">
      <w:pPr>
        <w:pStyle w:val="EndnoteText"/>
        <w:rPr>
          <w:rFonts w:ascii="Times New Roman" w:hAnsi="Times New Roman" w:cs="Times New Roman"/>
          <w:lang w:val="en-US"/>
        </w:rPr>
      </w:pPr>
      <w:r w:rsidRPr="00E53ACC">
        <w:rPr>
          <w:rStyle w:val="EndnoteReference"/>
          <w:rFonts w:ascii="Times New Roman" w:hAnsi="Times New Roman" w:cs="Times New Roman"/>
        </w:rPr>
        <w:endnoteRef/>
      </w:r>
      <w:r w:rsidRPr="00E53ACC">
        <w:rPr>
          <w:rFonts w:ascii="Times New Roman" w:hAnsi="Times New Roman" w:cs="Times New Roman"/>
        </w:rPr>
        <w:t xml:space="preserve"> </w:t>
      </w:r>
      <w:r w:rsidRPr="00E53ACC">
        <w:rPr>
          <w:rFonts w:ascii="Times New Roman" w:hAnsi="Times New Roman" w:cs="Times New Roman"/>
          <w:lang w:val="en-US"/>
        </w:rPr>
        <w:t xml:space="preserve">MFA – Ministry of Foreign Affairs </w:t>
      </w:r>
    </w:p>
  </w:endnote>
  <w:endnote w:id="21">
    <w:p w14:paraId="2C8564B9" w14:textId="77777777" w:rsidR="003E51DE" w:rsidRPr="00444C07" w:rsidRDefault="003E51DE">
      <w:pPr>
        <w:pStyle w:val="EndnoteText"/>
        <w:rPr>
          <w:rFonts w:ascii="Times New Roman" w:hAnsi="Times New Roman" w:cs="Times New Roman"/>
          <w:lang w:val="en-US"/>
        </w:rPr>
      </w:pPr>
      <w:r w:rsidRPr="00444C07">
        <w:rPr>
          <w:rStyle w:val="EndnoteReference"/>
          <w:rFonts w:ascii="Times New Roman" w:hAnsi="Times New Roman" w:cs="Times New Roman"/>
        </w:rPr>
        <w:endnoteRef/>
      </w:r>
      <w:r w:rsidRPr="00444C07">
        <w:rPr>
          <w:rFonts w:ascii="Times New Roman" w:hAnsi="Times New Roman" w:cs="Times New Roman"/>
        </w:rPr>
        <w:t xml:space="preserve"> </w:t>
      </w:r>
      <w:proofErr w:type="spellStart"/>
      <w:r w:rsidRPr="00444C07">
        <w:rPr>
          <w:rFonts w:ascii="Times New Roman" w:hAnsi="Times New Roman" w:cs="Times New Roman"/>
        </w:rPr>
        <w:t>MoJ</w:t>
      </w:r>
      <w:proofErr w:type="spellEnd"/>
      <w:r w:rsidRPr="00444C07">
        <w:rPr>
          <w:rFonts w:ascii="Times New Roman" w:hAnsi="Times New Roman" w:cs="Times New Roman"/>
          <w:lang w:val="bg-BG"/>
        </w:rPr>
        <w:t xml:space="preserve"> – </w:t>
      </w:r>
      <w:r w:rsidRPr="00444C07">
        <w:rPr>
          <w:rFonts w:ascii="Times New Roman" w:hAnsi="Times New Roman" w:cs="Times New Roman"/>
        </w:rPr>
        <w:t>Ministry of Justice</w:t>
      </w:r>
    </w:p>
  </w:endnote>
  <w:endnote w:id="22">
    <w:p w14:paraId="1475E04E" w14:textId="77777777" w:rsidR="003E51DE" w:rsidRPr="00E53ACC" w:rsidRDefault="003E51DE">
      <w:pPr>
        <w:pStyle w:val="EndnoteText"/>
        <w:rPr>
          <w:rFonts w:ascii="Times New Roman" w:hAnsi="Times New Roman" w:cs="Times New Roman"/>
          <w:lang w:val="en-US"/>
        </w:rPr>
      </w:pPr>
      <w:r w:rsidRPr="00E53ACC">
        <w:rPr>
          <w:rStyle w:val="EndnoteReference"/>
          <w:rFonts w:ascii="Times New Roman" w:hAnsi="Times New Roman" w:cs="Times New Roman"/>
        </w:rPr>
        <w:endnoteRef/>
      </w:r>
      <w:r w:rsidRPr="00E53ACC">
        <w:rPr>
          <w:rFonts w:ascii="Times New Roman" w:hAnsi="Times New Roman" w:cs="Times New Roman"/>
        </w:rPr>
        <w:t xml:space="preserve"> </w:t>
      </w:r>
      <w:r w:rsidRPr="00E53ACC">
        <w:rPr>
          <w:rFonts w:ascii="Times New Roman" w:hAnsi="Times New Roman" w:cs="Times New Roman"/>
          <w:lang w:val="en-US"/>
        </w:rPr>
        <w:t xml:space="preserve">NSI – National Statistical Institute </w:t>
      </w:r>
    </w:p>
  </w:endnote>
  <w:endnote w:id="23">
    <w:p w14:paraId="092AD4AD" w14:textId="77777777" w:rsidR="003E51DE" w:rsidRPr="00444C07" w:rsidRDefault="003E51DE" w:rsidP="00AE3E63">
      <w:pPr>
        <w:pStyle w:val="EndnoteText"/>
        <w:ind w:left="709" w:hanging="142"/>
        <w:rPr>
          <w:rFonts w:ascii="Times New Roman" w:hAnsi="Times New Roman" w:cs="Times New Roman"/>
          <w:lang w:val="en-US"/>
        </w:rPr>
      </w:pPr>
      <w:r w:rsidRPr="00444C07">
        <w:rPr>
          <w:rStyle w:val="EndnoteReference"/>
          <w:rFonts w:ascii="Times New Roman" w:hAnsi="Times New Roman" w:cs="Times New Roman"/>
        </w:rPr>
        <w:endnoteRef/>
      </w:r>
      <w:r w:rsidRPr="00444C07">
        <w:rPr>
          <w:rFonts w:ascii="Times New Roman" w:hAnsi="Times New Roman" w:cs="Times New Roman"/>
        </w:rPr>
        <w:t xml:space="preserve"> The relevant articles are Article 116, paragraph 1, item 11; Article 131, paragraph 1, item 12; Article 162; Article 163; Article 164; Article 165; Article 166; Article 172, paragraph 1 and Article 419a, which refer to crimes committed by hooligan, racist or xenophobic motives, as well as incitement to discrimination, violence or hatred based on race, nationality, religion or ethnic origin</w:t>
      </w:r>
    </w:p>
  </w:endnote>
  <w:endnote w:id="24">
    <w:p w14:paraId="4B2D9723" w14:textId="77777777" w:rsidR="003E51DE" w:rsidRPr="00E53ACC" w:rsidRDefault="003E51DE">
      <w:pPr>
        <w:pStyle w:val="EndnoteText"/>
        <w:rPr>
          <w:rFonts w:ascii="Times New Roman" w:hAnsi="Times New Roman" w:cs="Times New Roman"/>
          <w:lang w:val="en-US"/>
        </w:rPr>
      </w:pPr>
      <w:r w:rsidRPr="00E53ACC">
        <w:rPr>
          <w:rStyle w:val="EndnoteReference"/>
          <w:rFonts w:ascii="Times New Roman" w:hAnsi="Times New Roman" w:cs="Times New Roman"/>
        </w:rPr>
        <w:endnoteRef/>
      </w:r>
      <w:r w:rsidRPr="00E53ACC">
        <w:rPr>
          <w:rFonts w:ascii="Times New Roman" w:hAnsi="Times New Roman" w:cs="Times New Roman"/>
        </w:rPr>
        <w:t xml:space="preserve"> IHRA </w:t>
      </w:r>
      <w:r w:rsidRPr="00E53ACC">
        <w:rPr>
          <w:rFonts w:ascii="Times New Roman" w:hAnsi="Times New Roman" w:cs="Times New Roman"/>
          <w:lang w:val="en-US"/>
        </w:rPr>
        <w:t xml:space="preserve">– </w:t>
      </w:r>
      <w:r w:rsidRPr="00E53ACC">
        <w:rPr>
          <w:rFonts w:ascii="Times New Roman" w:hAnsi="Times New Roman" w:cs="Times New Roman"/>
        </w:rPr>
        <w:t>International Holocaust Remembrance Alliance</w:t>
      </w:r>
    </w:p>
  </w:endnote>
  <w:endnote w:id="25">
    <w:p w14:paraId="2F0BEC96" w14:textId="77777777" w:rsidR="003E51DE" w:rsidRPr="00E53ACC" w:rsidRDefault="003E51DE">
      <w:pPr>
        <w:pStyle w:val="EndnoteText"/>
        <w:rPr>
          <w:rFonts w:ascii="Times New Roman" w:hAnsi="Times New Roman" w:cs="Times New Roman"/>
          <w:lang w:val="en-US"/>
        </w:rPr>
      </w:pPr>
      <w:r w:rsidRPr="00E53ACC">
        <w:rPr>
          <w:rStyle w:val="EndnoteReference"/>
          <w:rFonts w:ascii="Times New Roman" w:hAnsi="Times New Roman" w:cs="Times New Roman"/>
        </w:rPr>
        <w:endnoteRef/>
      </w:r>
      <w:r w:rsidRPr="00E53ACC">
        <w:rPr>
          <w:rFonts w:ascii="Times New Roman" w:hAnsi="Times New Roman" w:cs="Times New Roman"/>
        </w:rPr>
        <w:t xml:space="preserve"> ECRI </w:t>
      </w:r>
      <w:r w:rsidRPr="00E53ACC">
        <w:rPr>
          <w:rFonts w:ascii="Times New Roman" w:hAnsi="Times New Roman" w:cs="Times New Roman"/>
          <w:lang w:val="en-US"/>
        </w:rPr>
        <w:t xml:space="preserve">– </w:t>
      </w:r>
      <w:r w:rsidRPr="00E53ACC">
        <w:rPr>
          <w:rFonts w:ascii="Times New Roman" w:hAnsi="Times New Roman" w:cs="Times New Roman"/>
        </w:rPr>
        <w:t xml:space="preserve">European Commission against Racism and Intolerance </w:t>
      </w:r>
    </w:p>
  </w:endnote>
  <w:endnote w:id="26">
    <w:p w14:paraId="1CED7E27" w14:textId="21F1CA4B" w:rsidR="003E51DE" w:rsidRPr="00444C07" w:rsidRDefault="003E51DE" w:rsidP="00A953B9">
      <w:pPr>
        <w:pStyle w:val="EndnoteText"/>
        <w:rPr>
          <w:rFonts w:ascii="Times New Roman" w:hAnsi="Times New Roman" w:cs="Times New Roman"/>
        </w:rPr>
      </w:pPr>
      <w:r w:rsidRPr="00444C07">
        <w:rPr>
          <w:rStyle w:val="EndnoteReference"/>
          <w:rFonts w:ascii="Times New Roman" w:hAnsi="Times New Roman" w:cs="Times New Roman"/>
        </w:rPr>
        <w:endnoteRef/>
      </w:r>
      <w:r w:rsidRPr="00444C07">
        <w:rPr>
          <w:rFonts w:ascii="Times New Roman" w:hAnsi="Times New Roman" w:cs="Times New Roman"/>
        </w:rPr>
        <w:t xml:space="preserve"> CISC </w:t>
      </w:r>
      <w:r w:rsidRPr="00444C07">
        <w:rPr>
          <w:rFonts w:ascii="Times New Roman" w:hAnsi="Times New Roman" w:cs="Times New Roman"/>
          <w:lang w:val="bg-BG"/>
        </w:rPr>
        <w:t xml:space="preserve">– </w:t>
      </w:r>
      <w:r w:rsidRPr="00444C07">
        <w:rPr>
          <w:rFonts w:ascii="Times New Roman" w:hAnsi="Times New Roman" w:cs="Times New Roman"/>
        </w:rPr>
        <w:t>Central Israelite Spiritual Council</w:t>
      </w:r>
    </w:p>
  </w:endnote>
  <w:endnote w:id="27">
    <w:p w14:paraId="652305A7" w14:textId="3CDD82A5" w:rsidR="003E51DE" w:rsidRPr="00444C07" w:rsidRDefault="003E51DE" w:rsidP="00A33110">
      <w:pPr>
        <w:pStyle w:val="EndnoteText"/>
        <w:ind w:left="709" w:hanging="142"/>
        <w:rPr>
          <w:rFonts w:ascii="Times New Roman" w:hAnsi="Times New Roman" w:cs="Times New Roman"/>
          <w:lang w:val="bg-BG"/>
        </w:rPr>
      </w:pPr>
      <w:r w:rsidRPr="00444C07">
        <w:rPr>
          <w:rStyle w:val="EndnoteReference"/>
          <w:rFonts w:ascii="Times New Roman" w:hAnsi="Times New Roman" w:cs="Times New Roman"/>
        </w:rPr>
        <w:endnoteRef/>
      </w:r>
      <w:r w:rsidRPr="00444C07">
        <w:rPr>
          <w:rFonts w:ascii="Times New Roman" w:hAnsi="Times New Roman" w:cs="Times New Roman"/>
        </w:rPr>
        <w:t xml:space="preserve"> AVMSD </w:t>
      </w:r>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Directive</w:t>
      </w:r>
      <w:proofErr w:type="spellEnd"/>
      <w:r w:rsidRPr="00444C07">
        <w:rPr>
          <w:rFonts w:ascii="Times New Roman" w:hAnsi="Times New Roman" w:cs="Times New Roman"/>
          <w:lang w:val="bg-BG"/>
        </w:rPr>
        <w:t xml:space="preserve"> (EU) 2018/1808 </w:t>
      </w:r>
      <w:proofErr w:type="spellStart"/>
      <w:r w:rsidRPr="00444C07">
        <w:rPr>
          <w:rFonts w:ascii="Times New Roman" w:hAnsi="Times New Roman" w:cs="Times New Roman"/>
          <w:lang w:val="bg-BG"/>
        </w:rPr>
        <w:t>of</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the</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European</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Parliament</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and</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of</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the</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Council</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of</w:t>
      </w:r>
      <w:proofErr w:type="spellEnd"/>
      <w:r w:rsidRPr="00444C07">
        <w:rPr>
          <w:rFonts w:ascii="Times New Roman" w:hAnsi="Times New Roman" w:cs="Times New Roman"/>
          <w:lang w:val="bg-BG"/>
        </w:rPr>
        <w:t xml:space="preserve"> 14 </w:t>
      </w:r>
      <w:proofErr w:type="spellStart"/>
      <w:r w:rsidRPr="00444C07">
        <w:rPr>
          <w:rFonts w:ascii="Times New Roman" w:hAnsi="Times New Roman" w:cs="Times New Roman"/>
          <w:lang w:val="bg-BG"/>
        </w:rPr>
        <w:t>November</w:t>
      </w:r>
      <w:proofErr w:type="spellEnd"/>
      <w:r w:rsidRPr="00444C07">
        <w:rPr>
          <w:rFonts w:ascii="Times New Roman" w:hAnsi="Times New Roman" w:cs="Times New Roman"/>
          <w:lang w:val="bg-BG"/>
        </w:rPr>
        <w:t xml:space="preserve"> 2018 </w:t>
      </w:r>
      <w:proofErr w:type="spellStart"/>
      <w:r w:rsidRPr="00444C07">
        <w:rPr>
          <w:rFonts w:ascii="Times New Roman" w:hAnsi="Times New Roman" w:cs="Times New Roman"/>
          <w:lang w:val="bg-BG"/>
        </w:rPr>
        <w:t>amending</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Directive</w:t>
      </w:r>
      <w:proofErr w:type="spellEnd"/>
      <w:r w:rsidRPr="00444C07">
        <w:rPr>
          <w:rFonts w:ascii="Times New Roman" w:hAnsi="Times New Roman" w:cs="Times New Roman"/>
          <w:lang w:val="bg-BG"/>
        </w:rPr>
        <w:t xml:space="preserve"> 2010/13/EU </w:t>
      </w:r>
      <w:proofErr w:type="spellStart"/>
      <w:r w:rsidRPr="00444C07">
        <w:rPr>
          <w:rFonts w:ascii="Times New Roman" w:hAnsi="Times New Roman" w:cs="Times New Roman"/>
          <w:lang w:val="bg-BG"/>
        </w:rPr>
        <w:t>on</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the</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coordination</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of</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certain</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provisions</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laid</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down</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by</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law</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regulation</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or</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administrative</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action</w:t>
      </w:r>
      <w:proofErr w:type="spellEnd"/>
      <w:r w:rsidRPr="00444C07">
        <w:rPr>
          <w:rFonts w:ascii="Times New Roman" w:hAnsi="Times New Roman" w:cs="Times New Roman"/>
          <w:lang w:val="bg-BG"/>
        </w:rPr>
        <w:t xml:space="preserve"> in </w:t>
      </w:r>
      <w:proofErr w:type="spellStart"/>
      <w:r w:rsidRPr="00444C07">
        <w:rPr>
          <w:rFonts w:ascii="Times New Roman" w:hAnsi="Times New Roman" w:cs="Times New Roman"/>
          <w:lang w:val="bg-BG"/>
        </w:rPr>
        <w:t>Member</w:t>
      </w:r>
      <w:proofErr w:type="spellEnd"/>
      <w:r w:rsidRPr="00444C07">
        <w:rPr>
          <w:rFonts w:ascii="Times New Roman" w:hAnsi="Times New Roman" w:cs="Times New Roman"/>
          <w:lang w:val="bg-BG"/>
        </w:rPr>
        <w:t xml:space="preserve"> States </w:t>
      </w:r>
      <w:proofErr w:type="spellStart"/>
      <w:r w:rsidRPr="00444C07">
        <w:rPr>
          <w:rFonts w:ascii="Times New Roman" w:hAnsi="Times New Roman" w:cs="Times New Roman"/>
          <w:lang w:val="bg-BG"/>
        </w:rPr>
        <w:t>concerning</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the</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provision</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of</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audio-visual</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media</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services</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Audio-visual</w:t>
      </w:r>
      <w:proofErr w:type="spellEnd"/>
      <w:r w:rsidRPr="00444C07">
        <w:rPr>
          <w:rFonts w:ascii="Times New Roman" w:hAnsi="Times New Roman" w:cs="Times New Roman"/>
          <w:lang w:val="bg-BG"/>
        </w:rPr>
        <w:t xml:space="preserve"> Media Services </w:t>
      </w:r>
      <w:proofErr w:type="spellStart"/>
      <w:r w:rsidRPr="00444C07">
        <w:rPr>
          <w:rFonts w:ascii="Times New Roman" w:hAnsi="Times New Roman" w:cs="Times New Roman"/>
          <w:lang w:val="bg-BG"/>
        </w:rPr>
        <w:t>Directive</w:t>
      </w:r>
      <w:proofErr w:type="spellEnd"/>
      <w:r w:rsidRPr="00444C07">
        <w:rPr>
          <w:rFonts w:ascii="Times New Roman" w:hAnsi="Times New Roman" w:cs="Times New Roman"/>
          <w:lang w:val="bg-BG"/>
        </w:rPr>
        <w:t xml:space="preserve">) in </w:t>
      </w:r>
      <w:proofErr w:type="spellStart"/>
      <w:r w:rsidRPr="00444C07">
        <w:rPr>
          <w:rFonts w:ascii="Times New Roman" w:hAnsi="Times New Roman" w:cs="Times New Roman"/>
          <w:lang w:val="bg-BG"/>
        </w:rPr>
        <w:t>view</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of</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changing</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market</w:t>
      </w:r>
      <w:proofErr w:type="spellEnd"/>
      <w:r w:rsidRPr="00444C07">
        <w:rPr>
          <w:rFonts w:ascii="Times New Roman" w:hAnsi="Times New Roman" w:cs="Times New Roman"/>
          <w:lang w:val="bg-BG"/>
        </w:rPr>
        <w:t xml:space="preserve"> </w:t>
      </w:r>
      <w:proofErr w:type="spellStart"/>
      <w:r w:rsidRPr="00444C07">
        <w:rPr>
          <w:rFonts w:ascii="Times New Roman" w:hAnsi="Times New Roman" w:cs="Times New Roman"/>
          <w:lang w:val="bg-BG"/>
        </w:rPr>
        <w:t>realities</w:t>
      </w:r>
      <w:proofErr w:type="spellEnd"/>
      <w:r w:rsidRPr="00444C07">
        <w:rPr>
          <w:rFonts w:ascii="Times New Roman" w:hAnsi="Times New Roman" w:cs="Times New Roman"/>
          <w:lang w:val="bg-BG"/>
        </w:rPr>
        <w:t xml:space="preserve">. </w:t>
      </w:r>
    </w:p>
  </w:endnote>
  <w:endnote w:id="28">
    <w:p w14:paraId="3C7DA626" w14:textId="77777777" w:rsidR="003E51DE" w:rsidRPr="00E53ACC" w:rsidRDefault="003E51DE" w:rsidP="00E90048">
      <w:pPr>
        <w:pStyle w:val="EndnoteText"/>
        <w:rPr>
          <w:rFonts w:ascii="Times New Roman" w:hAnsi="Times New Roman" w:cs="Times New Roman"/>
          <w:lang w:val="en-US"/>
        </w:rPr>
      </w:pPr>
      <w:r w:rsidRPr="00E53ACC">
        <w:rPr>
          <w:rStyle w:val="EndnoteReference"/>
          <w:rFonts w:ascii="Times New Roman" w:hAnsi="Times New Roman" w:cs="Times New Roman"/>
        </w:rPr>
        <w:endnoteRef/>
      </w:r>
      <w:r w:rsidRPr="00E53ACC">
        <w:rPr>
          <w:rFonts w:ascii="Times New Roman" w:hAnsi="Times New Roman" w:cs="Times New Roman"/>
        </w:rPr>
        <w:t xml:space="preserve"> CEM </w:t>
      </w:r>
      <w:r w:rsidRPr="00E53ACC">
        <w:rPr>
          <w:rFonts w:ascii="Times New Roman" w:hAnsi="Times New Roman" w:cs="Times New Roman"/>
          <w:lang w:val="en-US"/>
        </w:rPr>
        <w:t xml:space="preserve">– </w:t>
      </w:r>
      <w:r w:rsidRPr="00E53ACC">
        <w:rPr>
          <w:rFonts w:ascii="Times New Roman" w:hAnsi="Times New Roman" w:cs="Times New Roman"/>
        </w:rPr>
        <w:t xml:space="preserve">Council for Electronic Media </w:t>
      </w:r>
    </w:p>
  </w:endnote>
  <w:endnote w:id="29">
    <w:p w14:paraId="4110B34A" w14:textId="6D027784" w:rsidR="003E51DE" w:rsidRPr="00444C07" w:rsidRDefault="003E51DE" w:rsidP="00BC4D3E">
      <w:pPr>
        <w:pStyle w:val="EndnoteText"/>
        <w:rPr>
          <w:rFonts w:ascii="Times New Roman" w:hAnsi="Times New Roman" w:cs="Times New Roman"/>
        </w:rPr>
      </w:pPr>
      <w:r w:rsidRPr="00444C07">
        <w:rPr>
          <w:rStyle w:val="EndnoteReference"/>
          <w:rFonts w:ascii="Times New Roman" w:hAnsi="Times New Roman" w:cs="Times New Roman"/>
        </w:rPr>
        <w:endnoteRef/>
      </w:r>
      <w:r w:rsidRPr="00444C07">
        <w:rPr>
          <w:rFonts w:ascii="Times New Roman" w:hAnsi="Times New Roman" w:cs="Times New Roman"/>
        </w:rPr>
        <w:t xml:space="preserve"> EP </w:t>
      </w:r>
      <w:r w:rsidRPr="00444C07">
        <w:rPr>
          <w:rFonts w:ascii="Times New Roman" w:hAnsi="Times New Roman" w:cs="Times New Roman"/>
          <w:lang w:val="bg-BG"/>
        </w:rPr>
        <w:t xml:space="preserve">– </w:t>
      </w:r>
      <w:r w:rsidRPr="00444C07">
        <w:rPr>
          <w:rFonts w:ascii="Times New Roman" w:hAnsi="Times New Roman" w:cs="Times New Roman"/>
        </w:rPr>
        <w:t>European Parliament</w:t>
      </w:r>
    </w:p>
  </w:endnote>
  <w:endnote w:id="30">
    <w:p w14:paraId="0664258A" w14:textId="77777777" w:rsidR="003E51DE" w:rsidRPr="000F7137" w:rsidRDefault="003E51DE" w:rsidP="000F7137">
      <w:pPr>
        <w:pStyle w:val="EndnoteText"/>
        <w:rPr>
          <w:lang w:val="en-US"/>
        </w:rPr>
      </w:pPr>
      <w:r>
        <w:rPr>
          <w:rStyle w:val="EndnoteReference"/>
        </w:rPr>
        <w:endnoteRef/>
      </w:r>
      <w:r>
        <w:t xml:space="preserve"> </w:t>
      </w:r>
      <w:r w:rsidRPr="000F7137">
        <w:rPr>
          <w:rFonts w:ascii="Times New Roman" w:hAnsi="Times New Roman" w:cs="Times New Roman"/>
          <w:lang w:val="en-US"/>
        </w:rPr>
        <w:t>NSRI - National Strategy of the Republic of Bulgaria for Roma Integration 2012-2020</w:t>
      </w:r>
    </w:p>
  </w:endnote>
  <w:endnote w:id="31">
    <w:p w14:paraId="4B00CA84" w14:textId="77777777" w:rsidR="003E51DE" w:rsidRPr="00E53ACC" w:rsidRDefault="003E51DE">
      <w:pPr>
        <w:pStyle w:val="EndnoteText"/>
        <w:rPr>
          <w:rFonts w:ascii="Times New Roman" w:hAnsi="Times New Roman" w:cs="Times New Roman"/>
          <w:lang w:val="en-US"/>
        </w:rPr>
      </w:pPr>
      <w:r w:rsidRPr="00E53ACC">
        <w:rPr>
          <w:rStyle w:val="EndnoteReference"/>
          <w:rFonts w:ascii="Times New Roman" w:hAnsi="Times New Roman" w:cs="Times New Roman"/>
        </w:rPr>
        <w:endnoteRef/>
      </w:r>
      <w:r w:rsidRPr="00E53ACC">
        <w:rPr>
          <w:rFonts w:ascii="Times New Roman" w:hAnsi="Times New Roman" w:cs="Times New Roman"/>
        </w:rPr>
        <w:t xml:space="preserve"> NCCEII </w:t>
      </w:r>
      <w:r w:rsidRPr="00E53ACC">
        <w:rPr>
          <w:rFonts w:ascii="Times New Roman" w:hAnsi="Times New Roman" w:cs="Times New Roman"/>
          <w:lang w:val="en-US"/>
        </w:rPr>
        <w:t>–</w:t>
      </w:r>
      <w:r w:rsidRPr="00E53ACC">
        <w:rPr>
          <w:rFonts w:ascii="Times New Roman" w:hAnsi="Times New Roman" w:cs="Times New Roman"/>
        </w:rPr>
        <w:t xml:space="preserve"> National Council for Cooperation on Ethnic and Integration Issues </w:t>
      </w:r>
    </w:p>
  </w:endnote>
  <w:endnote w:id="32">
    <w:p w14:paraId="760C57BD" w14:textId="60CA8806" w:rsidR="003E51DE" w:rsidRPr="00444C07" w:rsidRDefault="003E51DE">
      <w:pPr>
        <w:pStyle w:val="EndnoteText"/>
        <w:rPr>
          <w:rFonts w:ascii="Times New Roman" w:hAnsi="Times New Roman" w:cs="Times New Roman"/>
        </w:rPr>
      </w:pPr>
      <w:r w:rsidRPr="00444C07">
        <w:rPr>
          <w:rStyle w:val="EndnoteReference"/>
          <w:rFonts w:ascii="Times New Roman" w:hAnsi="Times New Roman" w:cs="Times New Roman"/>
        </w:rPr>
        <w:endnoteRef/>
      </w:r>
      <w:r w:rsidRPr="00444C07">
        <w:rPr>
          <w:rFonts w:ascii="Times New Roman" w:hAnsi="Times New Roman" w:cs="Times New Roman"/>
        </w:rPr>
        <w:t xml:space="preserve"> MRDPW </w:t>
      </w:r>
      <w:r w:rsidRPr="00444C07">
        <w:rPr>
          <w:rFonts w:ascii="Times New Roman" w:hAnsi="Times New Roman" w:cs="Times New Roman"/>
          <w:lang w:val="bg-BG"/>
        </w:rPr>
        <w:t xml:space="preserve">– </w:t>
      </w:r>
      <w:r w:rsidRPr="00444C07">
        <w:rPr>
          <w:rFonts w:ascii="Times New Roman" w:hAnsi="Times New Roman" w:cs="Times New Roman"/>
        </w:rPr>
        <w:t>Ministry of Regional Development and Public Works</w:t>
      </w:r>
    </w:p>
  </w:endnote>
  <w:endnote w:id="33">
    <w:p w14:paraId="78660A4F" w14:textId="77777777" w:rsidR="003E51DE" w:rsidRPr="00E53ACC" w:rsidRDefault="003E51DE" w:rsidP="0098293C">
      <w:pPr>
        <w:pStyle w:val="EndnoteText"/>
        <w:rPr>
          <w:rFonts w:ascii="Times New Roman" w:hAnsi="Times New Roman" w:cs="Times New Roman"/>
          <w:lang w:val="en-US"/>
        </w:rPr>
      </w:pPr>
      <w:r w:rsidRPr="00E53ACC">
        <w:rPr>
          <w:rStyle w:val="EndnoteReference"/>
          <w:rFonts w:ascii="Times New Roman" w:hAnsi="Times New Roman" w:cs="Times New Roman"/>
        </w:rPr>
        <w:endnoteRef/>
      </w:r>
      <w:r w:rsidRPr="00E53ACC">
        <w:rPr>
          <w:rFonts w:ascii="Times New Roman" w:hAnsi="Times New Roman" w:cs="Times New Roman"/>
        </w:rPr>
        <w:t xml:space="preserve"> </w:t>
      </w:r>
      <w:proofErr w:type="spellStart"/>
      <w:r w:rsidRPr="00E53ACC">
        <w:rPr>
          <w:rFonts w:ascii="Times New Roman" w:hAnsi="Times New Roman" w:cs="Times New Roman"/>
        </w:rPr>
        <w:t>MoES</w:t>
      </w:r>
      <w:proofErr w:type="spellEnd"/>
      <w:r w:rsidRPr="00E53ACC">
        <w:rPr>
          <w:rFonts w:ascii="Times New Roman" w:hAnsi="Times New Roman" w:cs="Times New Roman"/>
        </w:rPr>
        <w:t xml:space="preserve"> </w:t>
      </w:r>
      <w:r w:rsidRPr="00E53ACC">
        <w:rPr>
          <w:rFonts w:ascii="Times New Roman" w:hAnsi="Times New Roman" w:cs="Times New Roman"/>
          <w:lang w:val="en-US"/>
        </w:rPr>
        <w:t>–</w:t>
      </w:r>
      <w:r w:rsidRPr="00E53ACC">
        <w:rPr>
          <w:rFonts w:ascii="Times New Roman" w:hAnsi="Times New Roman" w:cs="Times New Roman"/>
        </w:rPr>
        <w:t xml:space="preserve"> Ministry of Education and Science</w:t>
      </w:r>
    </w:p>
  </w:endnote>
  <w:endnote w:id="34">
    <w:p w14:paraId="4555A3D8" w14:textId="231AE2C8" w:rsidR="003E51DE" w:rsidRPr="00444C07" w:rsidRDefault="003E51DE" w:rsidP="008B4F42">
      <w:pPr>
        <w:pStyle w:val="EndnoteText"/>
        <w:rPr>
          <w:rFonts w:ascii="Times New Roman" w:hAnsi="Times New Roman" w:cs="Times New Roman"/>
          <w:lang w:val="en-US"/>
        </w:rPr>
      </w:pPr>
      <w:r w:rsidRPr="00444C07">
        <w:rPr>
          <w:rStyle w:val="EndnoteReference"/>
          <w:rFonts w:ascii="Times New Roman" w:hAnsi="Times New Roman" w:cs="Times New Roman"/>
        </w:rPr>
        <w:endnoteRef/>
      </w:r>
      <w:r w:rsidRPr="00444C07">
        <w:rPr>
          <w:rFonts w:ascii="Times New Roman" w:hAnsi="Times New Roman" w:cs="Times New Roman"/>
        </w:rPr>
        <w:t xml:space="preserve"> NBU </w:t>
      </w:r>
      <w:r w:rsidRPr="00444C07">
        <w:rPr>
          <w:rFonts w:ascii="Times New Roman" w:hAnsi="Times New Roman" w:cs="Times New Roman"/>
          <w:lang w:val="bg-BG"/>
        </w:rPr>
        <w:t xml:space="preserve">– </w:t>
      </w:r>
      <w:r w:rsidRPr="00444C07">
        <w:rPr>
          <w:rFonts w:ascii="Times New Roman" w:hAnsi="Times New Roman" w:cs="Times New Roman"/>
        </w:rPr>
        <w:t>New Bulgarian University</w:t>
      </w:r>
    </w:p>
  </w:endnote>
  <w:endnote w:id="35">
    <w:p w14:paraId="19FC0BF7" w14:textId="09D252C9" w:rsidR="003E51DE" w:rsidRPr="00444C07" w:rsidRDefault="003E51DE" w:rsidP="003A27FD">
      <w:pPr>
        <w:pStyle w:val="EndnoteText"/>
        <w:rPr>
          <w:rFonts w:ascii="Times New Roman" w:hAnsi="Times New Roman" w:cs="Times New Roman"/>
        </w:rPr>
      </w:pPr>
      <w:r w:rsidRPr="00444C07">
        <w:rPr>
          <w:rStyle w:val="EndnoteReference"/>
          <w:rFonts w:ascii="Times New Roman" w:hAnsi="Times New Roman" w:cs="Times New Roman"/>
        </w:rPr>
        <w:endnoteRef/>
      </w:r>
      <w:r w:rsidRPr="00444C07">
        <w:rPr>
          <w:rFonts w:ascii="Times New Roman" w:hAnsi="Times New Roman" w:cs="Times New Roman"/>
        </w:rPr>
        <w:t xml:space="preserve"> SAA </w:t>
      </w:r>
      <w:r w:rsidRPr="00444C07">
        <w:rPr>
          <w:rFonts w:ascii="Times New Roman" w:hAnsi="Times New Roman" w:cs="Times New Roman"/>
          <w:lang w:val="bg-BG"/>
        </w:rPr>
        <w:t xml:space="preserve">– </w:t>
      </w:r>
      <w:r w:rsidRPr="00444C07">
        <w:rPr>
          <w:rFonts w:ascii="Times New Roman" w:hAnsi="Times New Roman" w:cs="Times New Roman"/>
        </w:rPr>
        <w:t>Social Assistance Agency</w:t>
      </w:r>
    </w:p>
  </w:endnote>
  <w:endnote w:id="36">
    <w:p w14:paraId="6F4450DA" w14:textId="3CE18256" w:rsidR="003E51DE" w:rsidRPr="00444C07" w:rsidRDefault="003E51DE">
      <w:pPr>
        <w:pStyle w:val="EndnoteText"/>
        <w:rPr>
          <w:rFonts w:ascii="Times New Roman" w:hAnsi="Times New Roman" w:cs="Times New Roman"/>
        </w:rPr>
      </w:pPr>
      <w:r w:rsidRPr="00444C07">
        <w:rPr>
          <w:rStyle w:val="EndnoteReference"/>
          <w:rFonts w:ascii="Times New Roman" w:hAnsi="Times New Roman" w:cs="Times New Roman"/>
        </w:rPr>
        <w:endnoteRef/>
      </w:r>
      <w:r w:rsidRPr="00444C07">
        <w:rPr>
          <w:rFonts w:ascii="Times New Roman" w:hAnsi="Times New Roman" w:cs="Times New Roman"/>
        </w:rPr>
        <w:t xml:space="preserve"> NHIF </w:t>
      </w:r>
      <w:r w:rsidRPr="00444C07">
        <w:rPr>
          <w:rFonts w:ascii="Times New Roman" w:hAnsi="Times New Roman" w:cs="Times New Roman"/>
          <w:lang w:val="bg-BG"/>
        </w:rPr>
        <w:t xml:space="preserve">– </w:t>
      </w:r>
      <w:r w:rsidRPr="00444C07">
        <w:rPr>
          <w:rFonts w:ascii="Times New Roman" w:hAnsi="Times New Roman" w:cs="Times New Roman"/>
        </w:rPr>
        <w:t>National Health Insurance Fund</w:t>
      </w:r>
    </w:p>
  </w:endnote>
  <w:endnote w:id="37">
    <w:p w14:paraId="49244559" w14:textId="405D07C4" w:rsidR="003E51DE" w:rsidRPr="00444C07" w:rsidRDefault="003E51DE" w:rsidP="00B500E0">
      <w:pPr>
        <w:pStyle w:val="EndnoteText"/>
        <w:rPr>
          <w:lang w:val="en-US"/>
        </w:rPr>
      </w:pPr>
      <w:r>
        <w:rPr>
          <w:rStyle w:val="EndnoteReference"/>
        </w:rPr>
        <w:endnoteRef/>
      </w:r>
      <w:r>
        <w:t xml:space="preserve"> </w:t>
      </w:r>
      <w:proofErr w:type="spellStart"/>
      <w:r w:rsidRPr="00E53ACC">
        <w:rPr>
          <w:rFonts w:ascii="Times New Roman" w:hAnsi="Times New Roman" w:cs="Times New Roman"/>
        </w:rPr>
        <w:t>M</w:t>
      </w:r>
      <w:r>
        <w:rPr>
          <w:rFonts w:ascii="Times New Roman" w:hAnsi="Times New Roman" w:cs="Times New Roman"/>
        </w:rPr>
        <w:t>o</w:t>
      </w:r>
      <w:r w:rsidRPr="00E53ACC">
        <w:rPr>
          <w:rFonts w:ascii="Times New Roman" w:hAnsi="Times New Roman" w:cs="Times New Roman"/>
        </w:rPr>
        <w:t>H</w:t>
      </w:r>
      <w:proofErr w:type="spellEnd"/>
      <w:r w:rsidRPr="00E53ACC">
        <w:rPr>
          <w:rFonts w:ascii="Times New Roman" w:hAnsi="Times New Roman" w:cs="Times New Roman"/>
        </w:rPr>
        <w:t xml:space="preserve"> – Ministry of Health</w:t>
      </w:r>
    </w:p>
  </w:endnote>
  <w:endnote w:id="38">
    <w:p w14:paraId="48191B1F" w14:textId="5CD80C2E" w:rsidR="003E51DE" w:rsidRPr="00444C07" w:rsidRDefault="003E51DE">
      <w:pPr>
        <w:pStyle w:val="EndnoteText"/>
        <w:rPr>
          <w:rFonts w:ascii="Times New Roman" w:hAnsi="Times New Roman" w:cs="Times New Roman"/>
          <w:lang w:val="en-US"/>
        </w:rPr>
      </w:pPr>
      <w:r w:rsidRPr="00444C07">
        <w:rPr>
          <w:rStyle w:val="EndnoteReference"/>
          <w:rFonts w:ascii="Times New Roman" w:hAnsi="Times New Roman" w:cs="Times New Roman"/>
        </w:rPr>
        <w:endnoteRef/>
      </w:r>
      <w:r w:rsidRPr="00444C07">
        <w:rPr>
          <w:rFonts w:ascii="Times New Roman" w:hAnsi="Times New Roman" w:cs="Times New Roman"/>
        </w:rPr>
        <w:t xml:space="preserve"> MSEA </w:t>
      </w:r>
      <w:r w:rsidRPr="00444C07">
        <w:rPr>
          <w:rFonts w:ascii="Times New Roman" w:hAnsi="Times New Roman" w:cs="Times New Roman"/>
          <w:lang w:val="bg-BG"/>
        </w:rPr>
        <w:t xml:space="preserve">– </w:t>
      </w:r>
      <w:r w:rsidRPr="00444C07">
        <w:rPr>
          <w:rFonts w:ascii="Times New Roman" w:hAnsi="Times New Roman" w:cs="Times New Roman"/>
        </w:rPr>
        <w:t>Medical Supervision Executive Agency</w:t>
      </w:r>
    </w:p>
  </w:endnote>
  <w:endnote w:id="39">
    <w:p w14:paraId="79B69F68" w14:textId="0950CAA4" w:rsidR="003E51DE" w:rsidRPr="00444C07" w:rsidRDefault="003E51DE" w:rsidP="00153A86">
      <w:pPr>
        <w:pStyle w:val="EndnoteText"/>
        <w:ind w:left="709" w:hanging="142"/>
        <w:rPr>
          <w:rFonts w:ascii="Times New Roman" w:hAnsi="Times New Roman" w:cs="Times New Roman"/>
        </w:rPr>
      </w:pPr>
      <w:r w:rsidRPr="00444C07">
        <w:rPr>
          <w:rStyle w:val="EndnoteReference"/>
          <w:rFonts w:ascii="Times New Roman" w:hAnsi="Times New Roman" w:cs="Times New Roman"/>
        </w:rPr>
        <w:endnoteRef/>
      </w:r>
      <w:r w:rsidRPr="00444C07">
        <w:rPr>
          <w:rFonts w:ascii="Times New Roman" w:hAnsi="Times New Roman" w:cs="Times New Roman"/>
        </w:rPr>
        <w:t xml:space="preserve"> The provinces of Bulgaria are the first level administrative subdivisions of the country. Since 1999, there are 28 provinces in Bulgaria.</w:t>
      </w:r>
    </w:p>
  </w:endnote>
  <w:endnote w:id="40">
    <w:p w14:paraId="741D62D2" w14:textId="77777777" w:rsidR="003E51DE" w:rsidRPr="00E53ACC" w:rsidRDefault="003E51DE">
      <w:pPr>
        <w:pStyle w:val="EndnoteText"/>
        <w:rPr>
          <w:lang w:val="en-US"/>
        </w:rPr>
      </w:pPr>
      <w:r w:rsidRPr="00E53ACC">
        <w:rPr>
          <w:rStyle w:val="EndnoteReference"/>
          <w:rFonts w:ascii="Times New Roman" w:hAnsi="Times New Roman" w:cs="Times New Roman"/>
        </w:rPr>
        <w:endnoteRef/>
      </w:r>
      <w:r w:rsidRPr="00E53ACC">
        <w:rPr>
          <w:rFonts w:ascii="Times New Roman" w:hAnsi="Times New Roman" w:cs="Times New Roman"/>
        </w:rPr>
        <w:t xml:space="preserve"> SSA – Social Services Act </w:t>
      </w:r>
    </w:p>
  </w:endnote>
  <w:endnote w:id="41">
    <w:p w14:paraId="1592A757" w14:textId="6B5A6137" w:rsidR="003E51DE" w:rsidRPr="00444C07" w:rsidRDefault="003E51DE">
      <w:pPr>
        <w:pStyle w:val="EndnoteText"/>
        <w:rPr>
          <w:rFonts w:ascii="Times New Roman" w:hAnsi="Times New Roman" w:cs="Times New Roman"/>
          <w:lang w:val="en-US"/>
        </w:rPr>
      </w:pPr>
      <w:r w:rsidRPr="00444C07">
        <w:rPr>
          <w:rStyle w:val="EndnoteReference"/>
          <w:rFonts w:ascii="Times New Roman" w:hAnsi="Times New Roman" w:cs="Times New Roman"/>
        </w:rPr>
        <w:endnoteRef/>
      </w:r>
      <w:r w:rsidRPr="00444C07">
        <w:rPr>
          <w:rFonts w:ascii="Times New Roman" w:hAnsi="Times New Roman" w:cs="Times New Roman"/>
        </w:rPr>
        <w:t xml:space="preserve"> NEA </w:t>
      </w:r>
      <w:r w:rsidRPr="00444C07">
        <w:rPr>
          <w:rFonts w:ascii="Times New Roman" w:hAnsi="Times New Roman" w:cs="Times New Roman"/>
          <w:lang w:val="bg-BG"/>
        </w:rPr>
        <w:t xml:space="preserve">– </w:t>
      </w:r>
      <w:r w:rsidRPr="00444C07">
        <w:rPr>
          <w:rFonts w:ascii="Times New Roman" w:hAnsi="Times New Roman" w:cs="Times New Roman"/>
        </w:rPr>
        <w:t xml:space="preserve">National Employment </w:t>
      </w:r>
      <w:proofErr w:type="spellStart"/>
      <w:r w:rsidRPr="00444C07">
        <w:rPr>
          <w:rFonts w:ascii="Times New Roman" w:hAnsi="Times New Roman" w:cs="Times New Roman"/>
        </w:rPr>
        <w:t>Agenc</w:t>
      </w:r>
      <w:proofErr w:type="spellEnd"/>
      <w:r w:rsidRPr="00444C07">
        <w:rPr>
          <w:rFonts w:ascii="Times New Roman" w:hAnsi="Times New Roman" w:cs="Times New Roman"/>
          <w:lang w:val="en-US"/>
        </w:rPr>
        <w:t>y</w:t>
      </w:r>
    </w:p>
  </w:endnote>
  <w:endnote w:id="42">
    <w:p w14:paraId="3E3C3877" w14:textId="3095C0EB" w:rsidR="003E51DE" w:rsidRPr="00444C07" w:rsidRDefault="003E51DE">
      <w:pPr>
        <w:pStyle w:val="EndnoteText"/>
        <w:rPr>
          <w:rFonts w:ascii="Times New Roman" w:hAnsi="Times New Roman" w:cs="Times New Roman"/>
        </w:rPr>
      </w:pPr>
      <w:r w:rsidRPr="00444C07">
        <w:rPr>
          <w:rStyle w:val="EndnoteReference"/>
          <w:rFonts w:ascii="Times New Roman" w:hAnsi="Times New Roman" w:cs="Times New Roman"/>
        </w:rPr>
        <w:endnoteRef/>
      </w:r>
      <w:r w:rsidRPr="00444C07">
        <w:rPr>
          <w:rFonts w:ascii="Times New Roman" w:hAnsi="Times New Roman" w:cs="Times New Roman"/>
        </w:rPr>
        <w:t xml:space="preserve"> OP HRD </w:t>
      </w:r>
      <w:r w:rsidRPr="00444C07">
        <w:rPr>
          <w:rFonts w:ascii="Times New Roman" w:hAnsi="Times New Roman" w:cs="Times New Roman"/>
          <w:lang w:val="bg-BG"/>
        </w:rPr>
        <w:t xml:space="preserve">– </w:t>
      </w:r>
      <w:r w:rsidRPr="00444C07">
        <w:rPr>
          <w:rFonts w:ascii="Times New Roman" w:hAnsi="Times New Roman" w:cs="Times New Roman"/>
        </w:rPr>
        <w:t xml:space="preserve">Operational Programme Human Resource Development for the 2014-2020 </w:t>
      </w:r>
    </w:p>
  </w:endnote>
  <w:endnote w:id="43">
    <w:p w14:paraId="0B39E3C2" w14:textId="4F744BCB" w:rsidR="003E51DE" w:rsidRPr="00444C07" w:rsidRDefault="003E51DE">
      <w:pPr>
        <w:pStyle w:val="EndnoteText"/>
        <w:rPr>
          <w:rFonts w:ascii="Times New Roman" w:hAnsi="Times New Roman" w:cs="Times New Roman"/>
        </w:rPr>
      </w:pPr>
      <w:r w:rsidRPr="00444C07">
        <w:rPr>
          <w:rStyle w:val="EndnoteReference"/>
          <w:rFonts w:ascii="Times New Roman" w:hAnsi="Times New Roman" w:cs="Times New Roman"/>
        </w:rPr>
        <w:endnoteRef/>
      </w:r>
      <w:r w:rsidRPr="00444C07">
        <w:rPr>
          <w:rFonts w:ascii="Times New Roman" w:hAnsi="Times New Roman" w:cs="Times New Roman"/>
        </w:rPr>
        <w:t xml:space="preserve"> OPSESG </w:t>
      </w:r>
      <w:r w:rsidRPr="00444C07">
        <w:rPr>
          <w:rFonts w:ascii="Times New Roman" w:hAnsi="Times New Roman" w:cs="Times New Roman"/>
          <w:lang w:val="bg-BG"/>
        </w:rPr>
        <w:t xml:space="preserve">– </w:t>
      </w:r>
      <w:r w:rsidRPr="00444C07">
        <w:rPr>
          <w:rFonts w:ascii="Times New Roman" w:hAnsi="Times New Roman" w:cs="Times New Roman"/>
        </w:rPr>
        <w:t xml:space="preserve">Operational Programme Science and Education for Smart Growth </w:t>
      </w:r>
    </w:p>
  </w:endnote>
  <w:endnote w:id="44">
    <w:p w14:paraId="2703CBCC" w14:textId="0BCA582D" w:rsidR="003E51DE" w:rsidRPr="00444C07" w:rsidRDefault="003E51DE" w:rsidP="00B86A16">
      <w:pPr>
        <w:pStyle w:val="EndnoteText"/>
        <w:ind w:left="709" w:hanging="142"/>
        <w:rPr>
          <w:rFonts w:ascii="Times New Roman" w:hAnsi="Times New Roman" w:cs="Times New Roman"/>
        </w:rPr>
      </w:pPr>
      <w:r w:rsidRPr="00444C07">
        <w:rPr>
          <w:rStyle w:val="EndnoteReference"/>
          <w:rFonts w:ascii="Times New Roman" w:hAnsi="Times New Roman" w:cs="Times New Roman"/>
        </w:rPr>
        <w:endnoteRef/>
      </w:r>
      <w:r w:rsidRPr="00444C07">
        <w:rPr>
          <w:rFonts w:ascii="Times New Roman" w:hAnsi="Times New Roman" w:cs="Times New Roman"/>
        </w:rPr>
        <w:t xml:space="preserve"> The 39 eligible municipalities are Sofia Municipality, Varna, Plovdiv, </w:t>
      </w:r>
      <w:proofErr w:type="spellStart"/>
      <w:r w:rsidRPr="00444C07">
        <w:rPr>
          <w:rFonts w:ascii="Times New Roman" w:hAnsi="Times New Roman" w:cs="Times New Roman"/>
        </w:rPr>
        <w:t>Burgas</w:t>
      </w:r>
      <w:proofErr w:type="spellEnd"/>
      <w:r w:rsidRPr="00444C07">
        <w:rPr>
          <w:rFonts w:ascii="Times New Roman" w:hAnsi="Times New Roman" w:cs="Times New Roman"/>
        </w:rPr>
        <w:t xml:space="preserve">, Ruse, </w:t>
      </w:r>
      <w:proofErr w:type="spellStart"/>
      <w:r w:rsidRPr="00444C07">
        <w:rPr>
          <w:rFonts w:ascii="Times New Roman" w:hAnsi="Times New Roman" w:cs="Times New Roman"/>
        </w:rPr>
        <w:t>Stara</w:t>
      </w:r>
      <w:proofErr w:type="spellEnd"/>
      <w:r w:rsidRPr="00444C07">
        <w:rPr>
          <w:rFonts w:ascii="Times New Roman" w:hAnsi="Times New Roman" w:cs="Times New Roman"/>
        </w:rPr>
        <w:t xml:space="preserve"> Zagora, Pleven, Blagoevgrad, </w:t>
      </w:r>
      <w:proofErr w:type="spellStart"/>
      <w:r w:rsidRPr="00444C07">
        <w:rPr>
          <w:rFonts w:ascii="Times New Roman" w:hAnsi="Times New Roman" w:cs="Times New Roman"/>
        </w:rPr>
        <w:t>Veliko</w:t>
      </w:r>
      <w:proofErr w:type="spellEnd"/>
      <w:r w:rsidRPr="00444C07">
        <w:rPr>
          <w:rFonts w:ascii="Times New Roman" w:hAnsi="Times New Roman" w:cs="Times New Roman"/>
        </w:rPr>
        <w:t xml:space="preserve"> </w:t>
      </w:r>
      <w:proofErr w:type="spellStart"/>
      <w:r w:rsidRPr="00444C07">
        <w:rPr>
          <w:rFonts w:ascii="Times New Roman" w:hAnsi="Times New Roman" w:cs="Times New Roman"/>
        </w:rPr>
        <w:t>Tarnovo</w:t>
      </w:r>
      <w:proofErr w:type="spellEnd"/>
      <w:r w:rsidRPr="00444C07">
        <w:rPr>
          <w:rFonts w:ascii="Times New Roman" w:hAnsi="Times New Roman" w:cs="Times New Roman"/>
        </w:rPr>
        <w:t xml:space="preserve">, Vidin, Dobrich, </w:t>
      </w:r>
      <w:proofErr w:type="spellStart"/>
      <w:r w:rsidRPr="00444C07">
        <w:rPr>
          <w:rFonts w:ascii="Times New Roman" w:hAnsi="Times New Roman" w:cs="Times New Roman"/>
        </w:rPr>
        <w:t>Haskovo</w:t>
      </w:r>
      <w:proofErr w:type="spellEnd"/>
      <w:r w:rsidRPr="00444C07">
        <w:rPr>
          <w:rFonts w:ascii="Times New Roman" w:hAnsi="Times New Roman" w:cs="Times New Roman"/>
        </w:rPr>
        <w:t xml:space="preserve">, </w:t>
      </w:r>
      <w:proofErr w:type="spellStart"/>
      <w:r w:rsidRPr="00444C07">
        <w:rPr>
          <w:rFonts w:ascii="Times New Roman" w:hAnsi="Times New Roman" w:cs="Times New Roman"/>
        </w:rPr>
        <w:t>Pazardzhik</w:t>
      </w:r>
      <w:proofErr w:type="spellEnd"/>
      <w:r w:rsidRPr="00444C07">
        <w:rPr>
          <w:rFonts w:ascii="Times New Roman" w:hAnsi="Times New Roman" w:cs="Times New Roman"/>
        </w:rPr>
        <w:t xml:space="preserve">, Shumen, Sliven, Gabrovo, Yambol, Pernik, Vratsa, Lovech, </w:t>
      </w:r>
      <w:proofErr w:type="spellStart"/>
      <w:r w:rsidRPr="00444C07">
        <w:rPr>
          <w:rFonts w:ascii="Times New Roman" w:hAnsi="Times New Roman" w:cs="Times New Roman"/>
        </w:rPr>
        <w:t>Kardzhali</w:t>
      </w:r>
      <w:proofErr w:type="spellEnd"/>
      <w:r w:rsidRPr="00444C07">
        <w:rPr>
          <w:rFonts w:ascii="Times New Roman" w:hAnsi="Times New Roman" w:cs="Times New Roman"/>
        </w:rPr>
        <w:t xml:space="preserve">, </w:t>
      </w:r>
      <w:proofErr w:type="spellStart"/>
      <w:r w:rsidRPr="00444C07">
        <w:rPr>
          <w:rFonts w:ascii="Times New Roman" w:hAnsi="Times New Roman" w:cs="Times New Roman"/>
        </w:rPr>
        <w:t>Smolyan</w:t>
      </w:r>
      <w:proofErr w:type="spellEnd"/>
      <w:r w:rsidRPr="00444C07">
        <w:rPr>
          <w:rFonts w:ascii="Times New Roman" w:hAnsi="Times New Roman" w:cs="Times New Roman"/>
        </w:rPr>
        <w:t xml:space="preserve">, </w:t>
      </w:r>
      <w:proofErr w:type="spellStart"/>
      <w:r w:rsidRPr="00444C07">
        <w:rPr>
          <w:rFonts w:ascii="Times New Roman" w:hAnsi="Times New Roman" w:cs="Times New Roman"/>
        </w:rPr>
        <w:t>Razgrad</w:t>
      </w:r>
      <w:proofErr w:type="spellEnd"/>
      <w:r w:rsidRPr="00444C07">
        <w:rPr>
          <w:rFonts w:ascii="Times New Roman" w:hAnsi="Times New Roman" w:cs="Times New Roman"/>
        </w:rPr>
        <w:t xml:space="preserve">, </w:t>
      </w:r>
      <w:proofErr w:type="spellStart"/>
      <w:r w:rsidRPr="00444C07">
        <w:rPr>
          <w:rFonts w:ascii="Times New Roman" w:hAnsi="Times New Roman" w:cs="Times New Roman"/>
        </w:rPr>
        <w:t>Kazanlak</w:t>
      </w:r>
      <w:proofErr w:type="spellEnd"/>
      <w:r w:rsidRPr="00444C07">
        <w:rPr>
          <w:rFonts w:ascii="Times New Roman" w:hAnsi="Times New Roman" w:cs="Times New Roman"/>
        </w:rPr>
        <w:t xml:space="preserve">, </w:t>
      </w:r>
      <w:proofErr w:type="spellStart"/>
      <w:r w:rsidRPr="00444C07">
        <w:rPr>
          <w:rFonts w:ascii="Times New Roman" w:hAnsi="Times New Roman" w:cs="Times New Roman"/>
        </w:rPr>
        <w:t>Asenovgrad</w:t>
      </w:r>
      <w:proofErr w:type="spellEnd"/>
      <w:r w:rsidRPr="00444C07">
        <w:rPr>
          <w:rFonts w:ascii="Times New Roman" w:hAnsi="Times New Roman" w:cs="Times New Roman"/>
        </w:rPr>
        <w:t xml:space="preserve">, Montana, </w:t>
      </w:r>
      <w:proofErr w:type="spellStart"/>
      <w:r w:rsidRPr="00444C07">
        <w:rPr>
          <w:rFonts w:ascii="Times New Roman" w:hAnsi="Times New Roman" w:cs="Times New Roman"/>
        </w:rPr>
        <w:t>Gorna</w:t>
      </w:r>
      <w:proofErr w:type="spellEnd"/>
      <w:r w:rsidRPr="00444C07">
        <w:rPr>
          <w:rFonts w:ascii="Times New Roman" w:hAnsi="Times New Roman" w:cs="Times New Roman"/>
        </w:rPr>
        <w:t xml:space="preserve"> </w:t>
      </w:r>
      <w:proofErr w:type="spellStart"/>
      <w:r w:rsidRPr="00444C07">
        <w:rPr>
          <w:rFonts w:ascii="Times New Roman" w:hAnsi="Times New Roman" w:cs="Times New Roman"/>
        </w:rPr>
        <w:t>Oryahovitsa</w:t>
      </w:r>
      <w:proofErr w:type="spellEnd"/>
      <w:r w:rsidRPr="00444C07">
        <w:rPr>
          <w:rFonts w:ascii="Times New Roman" w:hAnsi="Times New Roman" w:cs="Times New Roman"/>
        </w:rPr>
        <w:t xml:space="preserve">, </w:t>
      </w:r>
      <w:proofErr w:type="spellStart"/>
      <w:r w:rsidRPr="00444C07">
        <w:rPr>
          <w:rFonts w:ascii="Times New Roman" w:hAnsi="Times New Roman" w:cs="Times New Roman"/>
        </w:rPr>
        <w:t>Gotse</w:t>
      </w:r>
      <w:proofErr w:type="spellEnd"/>
      <w:r w:rsidRPr="00444C07">
        <w:rPr>
          <w:rFonts w:ascii="Times New Roman" w:hAnsi="Times New Roman" w:cs="Times New Roman"/>
        </w:rPr>
        <w:t xml:space="preserve"> </w:t>
      </w:r>
      <w:proofErr w:type="spellStart"/>
      <w:r w:rsidRPr="00444C07">
        <w:rPr>
          <w:rFonts w:ascii="Times New Roman" w:hAnsi="Times New Roman" w:cs="Times New Roman"/>
        </w:rPr>
        <w:t>Delchev</w:t>
      </w:r>
      <w:proofErr w:type="spellEnd"/>
      <w:r w:rsidRPr="00444C07">
        <w:rPr>
          <w:rFonts w:ascii="Times New Roman" w:hAnsi="Times New Roman" w:cs="Times New Roman"/>
        </w:rPr>
        <w:t xml:space="preserve">, </w:t>
      </w:r>
      <w:proofErr w:type="spellStart"/>
      <w:r w:rsidRPr="00444C07">
        <w:rPr>
          <w:rFonts w:ascii="Times New Roman" w:hAnsi="Times New Roman" w:cs="Times New Roman"/>
        </w:rPr>
        <w:t>Dupnitsa</w:t>
      </w:r>
      <w:proofErr w:type="spellEnd"/>
      <w:r w:rsidRPr="00444C07">
        <w:rPr>
          <w:rFonts w:ascii="Times New Roman" w:hAnsi="Times New Roman" w:cs="Times New Roman"/>
        </w:rPr>
        <w:t xml:space="preserve">, </w:t>
      </w:r>
      <w:proofErr w:type="spellStart"/>
      <w:r w:rsidRPr="00444C07">
        <w:rPr>
          <w:rFonts w:ascii="Times New Roman" w:hAnsi="Times New Roman" w:cs="Times New Roman"/>
        </w:rPr>
        <w:t>Kyustendil</w:t>
      </w:r>
      <w:proofErr w:type="spellEnd"/>
      <w:r w:rsidRPr="00444C07">
        <w:rPr>
          <w:rFonts w:ascii="Times New Roman" w:hAnsi="Times New Roman" w:cs="Times New Roman"/>
        </w:rPr>
        <w:t xml:space="preserve">, </w:t>
      </w:r>
      <w:proofErr w:type="spellStart"/>
      <w:r w:rsidRPr="00444C07">
        <w:rPr>
          <w:rFonts w:ascii="Times New Roman" w:hAnsi="Times New Roman" w:cs="Times New Roman"/>
        </w:rPr>
        <w:t>Silistra</w:t>
      </w:r>
      <w:proofErr w:type="spellEnd"/>
      <w:r w:rsidRPr="00444C07">
        <w:rPr>
          <w:rFonts w:ascii="Times New Roman" w:hAnsi="Times New Roman" w:cs="Times New Roman"/>
        </w:rPr>
        <w:t xml:space="preserve">, </w:t>
      </w:r>
      <w:proofErr w:type="spellStart"/>
      <w:r w:rsidRPr="00444C07">
        <w:rPr>
          <w:rFonts w:ascii="Times New Roman" w:hAnsi="Times New Roman" w:cs="Times New Roman"/>
        </w:rPr>
        <w:t>Dimitrovgrad</w:t>
      </w:r>
      <w:proofErr w:type="spellEnd"/>
      <w:r w:rsidRPr="00444C07">
        <w:rPr>
          <w:rFonts w:ascii="Times New Roman" w:hAnsi="Times New Roman" w:cs="Times New Roman"/>
        </w:rPr>
        <w:t xml:space="preserve">, </w:t>
      </w:r>
      <w:proofErr w:type="spellStart"/>
      <w:r w:rsidRPr="00444C07">
        <w:rPr>
          <w:rFonts w:ascii="Times New Roman" w:hAnsi="Times New Roman" w:cs="Times New Roman"/>
        </w:rPr>
        <w:t>Targovishte</w:t>
      </w:r>
      <w:proofErr w:type="spellEnd"/>
      <w:r w:rsidRPr="00444C07">
        <w:rPr>
          <w:rFonts w:ascii="Times New Roman" w:hAnsi="Times New Roman" w:cs="Times New Roman"/>
        </w:rPr>
        <w:t xml:space="preserve">, Lom, Petrich, </w:t>
      </w:r>
      <w:proofErr w:type="spellStart"/>
      <w:r w:rsidRPr="00444C07">
        <w:rPr>
          <w:rFonts w:ascii="Times New Roman" w:hAnsi="Times New Roman" w:cs="Times New Roman"/>
        </w:rPr>
        <w:t>Svishtov</w:t>
      </w:r>
      <w:proofErr w:type="spellEnd"/>
      <w:r w:rsidRPr="00444C07">
        <w:rPr>
          <w:rFonts w:ascii="Times New Roman" w:hAnsi="Times New Roman" w:cs="Times New Roman"/>
        </w:rPr>
        <w:t xml:space="preserve">, </w:t>
      </w:r>
      <w:proofErr w:type="spellStart"/>
      <w:r w:rsidRPr="00444C07">
        <w:rPr>
          <w:rFonts w:ascii="Times New Roman" w:hAnsi="Times New Roman" w:cs="Times New Roman"/>
        </w:rPr>
        <w:t>Velingrad</w:t>
      </w:r>
      <w:proofErr w:type="spellEnd"/>
      <w:r w:rsidRPr="00444C07">
        <w:rPr>
          <w:rFonts w:ascii="Times New Roman" w:hAnsi="Times New Roman" w:cs="Times New Roman"/>
        </w:rPr>
        <w:t xml:space="preserve">, </w:t>
      </w:r>
      <w:proofErr w:type="spellStart"/>
      <w:r w:rsidRPr="00444C07">
        <w:rPr>
          <w:rFonts w:ascii="Times New Roman" w:hAnsi="Times New Roman" w:cs="Times New Roman"/>
        </w:rPr>
        <w:t>Karlovo</w:t>
      </w:r>
      <w:proofErr w:type="spellEnd"/>
      <w:r w:rsidRPr="00444C07">
        <w:rPr>
          <w:rFonts w:ascii="Times New Roman" w:hAnsi="Times New Roman" w:cs="Times New Roman"/>
        </w:rPr>
        <w:t xml:space="preserve"> and </w:t>
      </w:r>
      <w:proofErr w:type="spellStart"/>
      <w:r w:rsidRPr="00444C07">
        <w:rPr>
          <w:rFonts w:ascii="Times New Roman" w:hAnsi="Times New Roman" w:cs="Times New Roman"/>
        </w:rPr>
        <w:t>Panagyurishte</w:t>
      </w:r>
      <w:proofErr w:type="spellEnd"/>
      <w:r w:rsidRPr="00444C07">
        <w:rPr>
          <w:rFonts w:ascii="Times New Roman" w:hAnsi="Times New Roman" w:cs="Times New Roman"/>
        </w:rPr>
        <w:t>.</w:t>
      </w:r>
    </w:p>
  </w:endnote>
  <w:endnote w:id="45">
    <w:p w14:paraId="6A6D77EF" w14:textId="14B093BA" w:rsidR="003E51DE" w:rsidRPr="00444C07" w:rsidRDefault="003E51DE">
      <w:pPr>
        <w:pStyle w:val="EndnoteText"/>
        <w:rPr>
          <w:rFonts w:ascii="Times New Roman" w:hAnsi="Times New Roman" w:cs="Times New Roman"/>
        </w:rPr>
      </w:pPr>
      <w:r w:rsidRPr="00444C07">
        <w:rPr>
          <w:rStyle w:val="EndnoteReference"/>
          <w:rFonts w:ascii="Times New Roman" w:hAnsi="Times New Roman" w:cs="Times New Roman"/>
        </w:rPr>
        <w:endnoteRef/>
      </w:r>
      <w:r w:rsidRPr="00444C07">
        <w:rPr>
          <w:rFonts w:ascii="Times New Roman" w:hAnsi="Times New Roman" w:cs="Times New Roman"/>
        </w:rPr>
        <w:t xml:space="preserve"> EPA </w:t>
      </w:r>
      <w:r w:rsidRPr="00444C07">
        <w:rPr>
          <w:rFonts w:ascii="Times New Roman" w:hAnsi="Times New Roman" w:cs="Times New Roman"/>
          <w:lang w:val="bg-BG"/>
        </w:rPr>
        <w:t xml:space="preserve">– </w:t>
      </w:r>
      <w:r w:rsidRPr="00444C07">
        <w:rPr>
          <w:rFonts w:ascii="Times New Roman" w:hAnsi="Times New Roman" w:cs="Times New Roman"/>
        </w:rPr>
        <w:t xml:space="preserve">Employment Promotion Act </w:t>
      </w:r>
    </w:p>
  </w:endnote>
  <w:endnote w:id="46">
    <w:p w14:paraId="701BE98B" w14:textId="5F15A029" w:rsidR="003E51DE" w:rsidRPr="00444C07" w:rsidRDefault="003E51DE">
      <w:pPr>
        <w:pStyle w:val="EndnoteText"/>
        <w:rPr>
          <w:rFonts w:ascii="Times New Roman" w:hAnsi="Times New Roman" w:cs="Times New Roman"/>
        </w:rPr>
      </w:pPr>
      <w:r w:rsidRPr="00444C07">
        <w:rPr>
          <w:rStyle w:val="EndnoteReference"/>
          <w:rFonts w:ascii="Times New Roman" w:hAnsi="Times New Roman" w:cs="Times New Roman"/>
        </w:rPr>
        <w:endnoteRef/>
      </w:r>
      <w:r w:rsidRPr="00444C07">
        <w:rPr>
          <w:rFonts w:ascii="Times New Roman" w:hAnsi="Times New Roman" w:cs="Times New Roman"/>
        </w:rPr>
        <w:t xml:space="preserve"> BRC </w:t>
      </w:r>
      <w:r w:rsidRPr="00444C07">
        <w:rPr>
          <w:rFonts w:ascii="Times New Roman" w:hAnsi="Times New Roman" w:cs="Times New Roman"/>
          <w:lang w:val="bg-BG"/>
        </w:rPr>
        <w:t xml:space="preserve">– </w:t>
      </w:r>
      <w:r w:rsidRPr="00444C07">
        <w:rPr>
          <w:rFonts w:ascii="Times New Roman" w:hAnsi="Times New Roman" w:cs="Times New Roman"/>
        </w:rPr>
        <w:t>the Bulgarian Red Cross</w:t>
      </w:r>
    </w:p>
  </w:endnote>
  <w:endnote w:id="47">
    <w:p w14:paraId="26650827" w14:textId="1C960D17" w:rsidR="003E51DE" w:rsidRPr="003962F1" w:rsidRDefault="003E51DE" w:rsidP="003962F1">
      <w:pPr>
        <w:pStyle w:val="EndnoteText"/>
        <w:rPr>
          <w:lang w:val="en-US"/>
        </w:rPr>
      </w:pPr>
      <w:r>
        <w:rPr>
          <w:rStyle w:val="EndnoteReference"/>
        </w:rPr>
        <w:endnoteRef/>
      </w:r>
      <w:r>
        <w:t xml:space="preserve"> </w:t>
      </w:r>
      <w:r w:rsidRPr="003962F1">
        <w:rPr>
          <w:rFonts w:ascii="Times New Roman" w:hAnsi="Times New Roman" w:cs="Times New Roman"/>
        </w:rPr>
        <w:t>FRB</w:t>
      </w:r>
      <w:r>
        <w:rPr>
          <w:rFonts w:ascii="Times New Roman" w:hAnsi="Times New Roman" w:cs="Times New Roman"/>
        </w:rPr>
        <w:t xml:space="preserve">A </w:t>
      </w:r>
      <w:r w:rsidRPr="001A767C">
        <w:rPr>
          <w:rFonts w:ascii="Times New Roman" w:hAnsi="Times New Roman" w:cs="Times New Roman"/>
        </w:rPr>
        <w:t>–</w:t>
      </w:r>
      <w:r w:rsidRPr="003962F1">
        <w:rPr>
          <w:rFonts w:ascii="Times New Roman" w:hAnsi="Times New Roman" w:cs="Times New Roman"/>
        </w:rPr>
        <w:t xml:space="preserve"> Foreigners in the Republic of Bulgaria</w:t>
      </w:r>
      <w:r>
        <w:rPr>
          <w:rFonts w:ascii="Times New Roman" w:hAnsi="Times New Roman" w:cs="Times New Roman"/>
        </w:rPr>
        <w:t xml:space="preserve"> Act</w:t>
      </w:r>
    </w:p>
  </w:endnote>
  <w:endnote w:id="48">
    <w:p w14:paraId="28C974A8" w14:textId="63127075" w:rsidR="003E51DE" w:rsidRPr="00444C07" w:rsidRDefault="003E51DE">
      <w:pPr>
        <w:pStyle w:val="EndnoteText"/>
        <w:rPr>
          <w:rFonts w:ascii="Times New Roman" w:hAnsi="Times New Roman" w:cs="Times New Roman"/>
          <w:lang w:val="en-US"/>
        </w:rPr>
      </w:pPr>
      <w:r w:rsidRPr="00444C07">
        <w:rPr>
          <w:rStyle w:val="EndnoteReference"/>
          <w:rFonts w:ascii="Times New Roman" w:hAnsi="Times New Roman" w:cs="Times New Roman"/>
        </w:rPr>
        <w:endnoteRef/>
      </w:r>
      <w:r w:rsidRPr="00444C07">
        <w:rPr>
          <w:rFonts w:ascii="Times New Roman" w:hAnsi="Times New Roman" w:cs="Times New Roman"/>
        </w:rPr>
        <w:t xml:space="preserve"> IPA </w:t>
      </w:r>
      <w:r w:rsidRPr="00444C07">
        <w:rPr>
          <w:rFonts w:ascii="Times New Roman" w:hAnsi="Times New Roman" w:cs="Times New Roman"/>
          <w:lang w:val="bg-BG"/>
        </w:rPr>
        <w:t xml:space="preserve">– </w:t>
      </w:r>
      <w:r w:rsidRPr="00444C07">
        <w:rPr>
          <w:rFonts w:ascii="Times New Roman" w:hAnsi="Times New Roman" w:cs="Times New Roman"/>
        </w:rPr>
        <w:t>Institute for Public Administration</w:t>
      </w:r>
    </w:p>
  </w:endnote>
  <w:endnote w:id="49">
    <w:p w14:paraId="30B99771" w14:textId="106059AC" w:rsidR="003E51DE" w:rsidRPr="00444C07" w:rsidRDefault="003E51DE" w:rsidP="00C44C05">
      <w:pPr>
        <w:pStyle w:val="EndnoteText"/>
        <w:rPr>
          <w:rFonts w:ascii="Times New Roman" w:hAnsi="Times New Roman" w:cs="Times New Roman"/>
          <w:lang w:val="bg-BG"/>
        </w:rPr>
      </w:pPr>
      <w:r w:rsidRPr="00444C07">
        <w:rPr>
          <w:rStyle w:val="EndnoteReference"/>
          <w:rFonts w:ascii="Times New Roman" w:hAnsi="Times New Roman" w:cs="Times New Roman"/>
        </w:rPr>
        <w:endnoteRef/>
      </w:r>
      <w:r w:rsidRPr="00444C07">
        <w:rPr>
          <w:rFonts w:ascii="Times New Roman" w:hAnsi="Times New Roman" w:cs="Times New Roman"/>
        </w:rPr>
        <w:t xml:space="preserve"> CAM – coercive administrative measures </w:t>
      </w:r>
    </w:p>
  </w:endnote>
  <w:endnote w:id="50">
    <w:p w14:paraId="327857BC" w14:textId="62084A64" w:rsidR="003E51DE" w:rsidRPr="00444C07" w:rsidRDefault="003E51DE">
      <w:pPr>
        <w:pStyle w:val="EndnoteText"/>
        <w:rPr>
          <w:rFonts w:ascii="Times New Roman" w:hAnsi="Times New Roman" w:cs="Times New Roman"/>
          <w:lang w:val="en-US"/>
        </w:rPr>
      </w:pPr>
      <w:r w:rsidRPr="00444C07">
        <w:rPr>
          <w:rStyle w:val="EndnoteReference"/>
          <w:rFonts w:ascii="Times New Roman" w:hAnsi="Times New Roman" w:cs="Times New Roman"/>
        </w:rPr>
        <w:endnoteRef/>
      </w:r>
      <w:r w:rsidRPr="00444C07">
        <w:rPr>
          <w:rFonts w:ascii="Times New Roman" w:hAnsi="Times New Roman" w:cs="Times New Roman"/>
        </w:rPr>
        <w:t xml:space="preserve"> MYS </w:t>
      </w:r>
      <w:r w:rsidRPr="00444C07">
        <w:rPr>
          <w:rFonts w:ascii="Times New Roman" w:hAnsi="Times New Roman" w:cs="Times New Roman"/>
          <w:lang w:val="bg-BG"/>
        </w:rPr>
        <w:t xml:space="preserve">– </w:t>
      </w:r>
      <w:r w:rsidRPr="00444C07">
        <w:rPr>
          <w:rFonts w:ascii="Times New Roman" w:hAnsi="Times New Roman" w:cs="Times New Roman"/>
          <w:lang w:val="en-US"/>
        </w:rPr>
        <w:t>Ministry of Youth and Sports</w:t>
      </w:r>
    </w:p>
  </w:endnote>
  <w:endnote w:id="51">
    <w:p w14:paraId="51F16E15" w14:textId="5B1154BC" w:rsidR="003E51DE" w:rsidRPr="008F2D6A" w:rsidRDefault="003E51DE">
      <w:pPr>
        <w:pStyle w:val="EndnoteText"/>
        <w:rPr>
          <w:rFonts w:ascii="Times New Roman" w:hAnsi="Times New Roman" w:cs="Times New Roman"/>
          <w:lang w:val="en-US"/>
        </w:rPr>
      </w:pPr>
      <w:r w:rsidRPr="00444C07">
        <w:rPr>
          <w:rStyle w:val="EndnoteReference"/>
          <w:rFonts w:ascii="Times New Roman" w:hAnsi="Times New Roman" w:cs="Times New Roman"/>
        </w:rPr>
        <w:endnoteRef/>
      </w:r>
      <w:r w:rsidRPr="00444C07">
        <w:rPr>
          <w:rFonts w:ascii="Times New Roman" w:hAnsi="Times New Roman" w:cs="Times New Roman"/>
        </w:rPr>
        <w:t xml:space="preserve"> NCMHR </w:t>
      </w:r>
      <w:r w:rsidRPr="00444C07">
        <w:rPr>
          <w:rFonts w:ascii="Times New Roman" w:hAnsi="Times New Roman" w:cs="Times New Roman"/>
          <w:lang w:val="bg-BG"/>
        </w:rPr>
        <w:t xml:space="preserve">– </w:t>
      </w:r>
      <w:r w:rsidRPr="00444C07">
        <w:rPr>
          <w:rFonts w:ascii="Times New Roman" w:hAnsi="Times New Roman" w:cs="Times New Roman"/>
          <w:lang w:val="en-US"/>
        </w:rPr>
        <w:t>Na</w:t>
      </w:r>
      <w:r w:rsidRPr="007947CC">
        <w:rPr>
          <w:rFonts w:ascii="Times New Roman" w:hAnsi="Times New Roman" w:cs="Times New Roman"/>
          <w:lang w:val="en-US"/>
        </w:rPr>
        <w:t>tional Coord</w:t>
      </w:r>
      <w:r w:rsidRPr="00F547AF">
        <w:rPr>
          <w:rFonts w:ascii="Times New Roman" w:hAnsi="Times New Roman" w:cs="Times New Roman"/>
          <w:lang w:val="en-US"/>
        </w:rPr>
        <w:t>ination Mechanism for</w:t>
      </w:r>
      <w:r w:rsidRPr="00444C07">
        <w:rPr>
          <w:rFonts w:ascii="Times New Roman" w:hAnsi="Times New Roman" w:cs="Times New Roman"/>
          <w:lang w:val="en-US"/>
        </w:rPr>
        <w:t xml:space="preserve"> Human Rights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Grande">
    <w:altName w:val="Microsoft Sans Serif"/>
    <w:charset w:val="00"/>
    <w:family w:val="auto"/>
    <w:pitch w:val="default"/>
    <w:sig w:usb0="00000000" w:usb1="00000000" w:usb2="00000000" w:usb3="00000000" w:csb0="000001B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71B9F" w14:textId="01EA6B08" w:rsidR="003E51DE" w:rsidRDefault="003E51DE" w:rsidP="00DF5A7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E1875">
      <w:rPr>
        <w:rStyle w:val="PageNumber"/>
        <w:noProof/>
      </w:rPr>
      <w:t>2</w:t>
    </w:r>
    <w:r>
      <w:rPr>
        <w:rStyle w:val="PageNumber"/>
      </w:rPr>
      <w:fldChar w:fldCharType="end"/>
    </w:r>
  </w:p>
  <w:p w14:paraId="16DB5B30" w14:textId="77777777" w:rsidR="003E51DE" w:rsidRDefault="003E51DE" w:rsidP="00DF5A7B">
    <w:pPr>
      <w:pStyle w:val="Footer"/>
      <w:ind w:right="360" w:firstLine="360"/>
    </w:pPr>
  </w:p>
  <w:p w14:paraId="7845EB4B" w14:textId="77777777" w:rsidR="003E51DE" w:rsidRDefault="003E51DE">
    <w:pPr>
      <w:pStyle w:val="Footer"/>
    </w:pPr>
  </w:p>
  <w:p w14:paraId="2D60988E" w14:textId="77777777" w:rsidR="003E51DE" w:rsidRDefault="003E5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A7B9" w14:textId="1BD914AB" w:rsidR="003E51DE" w:rsidRDefault="003E51DE" w:rsidP="00DF5A7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E1875">
      <w:rPr>
        <w:rStyle w:val="PageNumber"/>
        <w:noProof/>
      </w:rPr>
      <w:t>21</w:t>
    </w:r>
    <w:r>
      <w:rPr>
        <w:rStyle w:val="PageNumber"/>
      </w:rPr>
      <w:fldChar w:fldCharType="end"/>
    </w:r>
  </w:p>
  <w:p w14:paraId="4CD94158" w14:textId="77777777" w:rsidR="003E51DE" w:rsidRDefault="003E51DE" w:rsidP="00DF5A7B">
    <w:pPr>
      <w:pStyle w:val="Footer"/>
      <w:ind w:right="360" w:firstLine="360"/>
      <w:jc w:val="right"/>
    </w:pPr>
  </w:p>
  <w:p w14:paraId="45AC9E57" w14:textId="77777777" w:rsidR="003E51DE" w:rsidRDefault="003E5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E4666" w14:textId="77777777" w:rsidR="0006761B" w:rsidRDefault="0006761B" w:rsidP="00F176F1">
      <w:pPr>
        <w:spacing w:line="240" w:lineRule="auto"/>
      </w:pPr>
      <w:r>
        <w:separator/>
      </w:r>
    </w:p>
  </w:footnote>
  <w:footnote w:type="continuationSeparator" w:id="0">
    <w:p w14:paraId="5CC28FD5" w14:textId="77777777" w:rsidR="0006761B" w:rsidRDefault="0006761B" w:rsidP="00F176F1">
      <w:pPr>
        <w:spacing w:line="240" w:lineRule="auto"/>
      </w:pPr>
      <w:r>
        <w:continuationSeparator/>
      </w:r>
    </w:p>
  </w:footnote>
  <w:footnote w:id="1">
    <w:p w14:paraId="3F966E07" w14:textId="77777777" w:rsidR="003E51DE" w:rsidRPr="00CD010B" w:rsidRDefault="003E51DE" w:rsidP="00DE3047">
      <w:pPr>
        <w:pStyle w:val="FootnoteText"/>
        <w:tabs>
          <w:tab w:val="clear" w:pos="1021"/>
          <w:tab w:val="right" w:pos="0"/>
        </w:tabs>
        <w:spacing w:line="240" w:lineRule="auto"/>
        <w:ind w:left="0" w:right="0" w:firstLine="0"/>
        <w:jc w:val="both"/>
        <w:rPr>
          <w:lang w:val="en-US"/>
        </w:rPr>
      </w:pPr>
      <w:r w:rsidRPr="00CD010B">
        <w:rPr>
          <w:rStyle w:val="FootnoteReference"/>
          <w:lang w:val="en-US"/>
        </w:rPr>
        <w:footnoteRef/>
      </w:r>
      <w:r w:rsidRPr="00CD010B">
        <w:rPr>
          <w:lang w:val="en-US"/>
        </w:rPr>
        <w:t xml:space="preserve"> </w:t>
      </w:r>
      <w:r w:rsidRPr="00FE03A1">
        <w:rPr>
          <w:sz w:val="14"/>
          <w:lang w:val="en-US"/>
        </w:rPr>
        <w:t xml:space="preserve">According to </w:t>
      </w:r>
      <w:r>
        <w:rPr>
          <w:sz w:val="14"/>
          <w:lang w:val="en-US"/>
        </w:rPr>
        <w:t xml:space="preserve">the </w:t>
      </w:r>
      <w:r w:rsidRPr="00FE03A1">
        <w:rPr>
          <w:sz w:val="14"/>
          <w:lang w:val="en-US"/>
        </w:rPr>
        <w:t>data from the Employment Agency from the administrative monitoring reports for the implementation of the National Roma Integration Strategy 2012-2020.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995C" w14:textId="77777777" w:rsidR="003E51DE" w:rsidRPr="00130E01" w:rsidRDefault="003E51DE" w:rsidP="00130E01">
    <w:pPr>
      <w:pStyle w:val="Header"/>
      <w:pBdr>
        <w:bottom w:val="single" w:sz="4" w:space="1" w:color="auto"/>
      </w:pBdr>
      <w:rPr>
        <w:lang w:val="en-US"/>
      </w:rPr>
    </w:pPr>
    <w:r w:rsidRPr="00130E01">
      <w:rPr>
        <w:lang w:val="en-US"/>
      </w:rPr>
      <w:t>CERD/C/BGR/23-25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BEE1" w14:textId="77777777" w:rsidR="003E51DE" w:rsidRPr="00130E01" w:rsidRDefault="003E51DE" w:rsidP="00130E01">
    <w:pPr>
      <w:pStyle w:val="Header"/>
      <w:pBdr>
        <w:bottom w:val="single" w:sz="4" w:space="1" w:color="auto"/>
      </w:pBdr>
      <w:jc w:val="right"/>
      <w:rPr>
        <w:lang w:val="en-US"/>
      </w:rPr>
    </w:pPr>
    <w:r w:rsidRPr="00130E01">
      <w:rPr>
        <w:lang w:val="en-US"/>
      </w:rPr>
      <w:t>CERD/C/BGR/23-25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859"/>
    <w:multiLevelType w:val="hybridMultilevel"/>
    <w:tmpl w:val="11401934"/>
    <w:lvl w:ilvl="0" w:tplc="04090001">
      <w:start w:val="1"/>
      <w:numFmt w:val="bullet"/>
      <w:lvlText w:val=""/>
      <w:lvlJc w:val="left"/>
      <w:pPr>
        <w:ind w:left="1530" w:hanging="360"/>
      </w:pPr>
      <w:rPr>
        <w:rFonts w:ascii="Symbol" w:hAnsi="Symbol"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82812D4"/>
    <w:multiLevelType w:val="hybridMultilevel"/>
    <w:tmpl w:val="59FC8338"/>
    <w:lvl w:ilvl="0" w:tplc="5ABC519E">
      <w:start w:val="1"/>
      <w:numFmt w:val="decimal"/>
      <w:lvlText w:val="%1."/>
      <w:lvlJc w:val="left"/>
      <w:pPr>
        <w:ind w:left="1495"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83878C9"/>
    <w:multiLevelType w:val="hybridMultilevel"/>
    <w:tmpl w:val="1128A0FE"/>
    <w:lvl w:ilvl="0" w:tplc="05F02CAC">
      <w:start w:val="500"/>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0D163ABA"/>
    <w:multiLevelType w:val="multilevel"/>
    <w:tmpl w:val="725A5A6E"/>
    <w:lvl w:ilvl="0">
      <w:start w:val="1"/>
      <w:numFmt w:val="decimal"/>
      <w:lvlText w:val="%1."/>
      <w:lvlJc w:val="left"/>
      <w:pPr>
        <w:ind w:left="149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7E1AAD"/>
    <w:multiLevelType w:val="hybridMultilevel"/>
    <w:tmpl w:val="59FC8338"/>
    <w:lvl w:ilvl="0" w:tplc="5ABC519E">
      <w:start w:val="1"/>
      <w:numFmt w:val="decimal"/>
      <w:lvlText w:val="%1."/>
      <w:lvlJc w:val="left"/>
      <w:pPr>
        <w:ind w:left="1495"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0CF0163"/>
    <w:multiLevelType w:val="hybridMultilevel"/>
    <w:tmpl w:val="789C90BA"/>
    <w:lvl w:ilvl="0" w:tplc="FFAADE86">
      <w:start w:val="1"/>
      <w:numFmt w:val="low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13014BBE"/>
    <w:multiLevelType w:val="hybridMultilevel"/>
    <w:tmpl w:val="DA78A9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33809FA"/>
    <w:multiLevelType w:val="hybridMultilevel"/>
    <w:tmpl w:val="EC3AEA30"/>
    <w:lvl w:ilvl="0" w:tplc="0402000F">
      <w:start w:val="1"/>
      <w:numFmt w:val="decimal"/>
      <w:lvlText w:val="%1."/>
      <w:lvlJc w:val="left"/>
      <w:pPr>
        <w:ind w:left="149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60F04CF"/>
    <w:multiLevelType w:val="hybridMultilevel"/>
    <w:tmpl w:val="F236C71E"/>
    <w:lvl w:ilvl="0" w:tplc="0402000F">
      <w:start w:val="1"/>
      <w:numFmt w:val="decimal"/>
      <w:lvlText w:val="%1."/>
      <w:lvlJc w:val="left"/>
      <w:pPr>
        <w:ind w:left="180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592913"/>
    <w:multiLevelType w:val="hybridMultilevel"/>
    <w:tmpl w:val="B94AE748"/>
    <w:lvl w:ilvl="0" w:tplc="5ABC519E">
      <w:start w:val="1"/>
      <w:numFmt w:val="decimal"/>
      <w:lvlText w:val="%1."/>
      <w:lvlJc w:val="left"/>
      <w:pPr>
        <w:ind w:left="4472"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E0C7580"/>
    <w:multiLevelType w:val="hybridMultilevel"/>
    <w:tmpl w:val="475026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7C30F3F"/>
    <w:multiLevelType w:val="hybridMultilevel"/>
    <w:tmpl w:val="3E1C070A"/>
    <w:lvl w:ilvl="0" w:tplc="04020001">
      <w:start w:val="1"/>
      <w:numFmt w:val="bullet"/>
      <w:lvlText w:val=""/>
      <w:lvlJc w:val="left"/>
      <w:pPr>
        <w:ind w:left="1428" w:hanging="360"/>
      </w:pPr>
      <w:rPr>
        <w:rFonts w:ascii="Symbol" w:hAnsi="Symbol" w:hint="default"/>
      </w:rPr>
    </w:lvl>
    <w:lvl w:ilvl="1" w:tplc="04020001">
      <w:start w:val="1"/>
      <w:numFmt w:val="bullet"/>
      <w:lvlText w:val=""/>
      <w:lvlJc w:val="left"/>
      <w:pPr>
        <w:ind w:left="2148" w:hanging="360"/>
      </w:pPr>
      <w:rPr>
        <w:rFonts w:ascii="Symbol" w:hAnsi="Symbol"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15:restartNumberingAfterBreak="0">
    <w:nsid w:val="288829AE"/>
    <w:multiLevelType w:val="hybridMultilevel"/>
    <w:tmpl w:val="7516571C"/>
    <w:lvl w:ilvl="0" w:tplc="332A203E">
      <w:start w:val="1"/>
      <w:numFmt w:val="upperRoman"/>
      <w:lvlText w:val="%1&gt;"/>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CC82706"/>
    <w:multiLevelType w:val="hybridMultilevel"/>
    <w:tmpl w:val="F236C71E"/>
    <w:lvl w:ilvl="0" w:tplc="0402000F">
      <w:start w:val="1"/>
      <w:numFmt w:val="decimal"/>
      <w:lvlText w:val="%1."/>
      <w:lvlJc w:val="left"/>
      <w:pPr>
        <w:ind w:left="180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CD06F4B"/>
    <w:multiLevelType w:val="hybridMultilevel"/>
    <w:tmpl w:val="DC1C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03A95"/>
    <w:multiLevelType w:val="hybridMultilevel"/>
    <w:tmpl w:val="5AA4C9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06C6D7F"/>
    <w:multiLevelType w:val="hybridMultilevel"/>
    <w:tmpl w:val="F1F2935C"/>
    <w:lvl w:ilvl="0" w:tplc="E9FCF598">
      <w:numFmt w:val="bullet"/>
      <w:lvlText w:val="-"/>
      <w:lvlJc w:val="left"/>
      <w:pPr>
        <w:ind w:left="720" w:hanging="360"/>
      </w:pPr>
      <w:rPr>
        <w:rFonts w:ascii="Cambria" w:eastAsia="Calibri"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15831E1"/>
    <w:multiLevelType w:val="hybridMultilevel"/>
    <w:tmpl w:val="725A5A6E"/>
    <w:lvl w:ilvl="0" w:tplc="0402000F">
      <w:start w:val="1"/>
      <w:numFmt w:val="decimal"/>
      <w:lvlText w:val="%1."/>
      <w:lvlJc w:val="left"/>
      <w:pPr>
        <w:ind w:left="149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3017B2D"/>
    <w:multiLevelType w:val="hybridMultilevel"/>
    <w:tmpl w:val="11DEE01A"/>
    <w:lvl w:ilvl="0" w:tplc="5ABC519E">
      <w:start w:val="1"/>
      <w:numFmt w:val="decimal"/>
      <w:lvlText w:val="%1."/>
      <w:lvlJc w:val="left"/>
      <w:pPr>
        <w:ind w:left="1211"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3E923E2"/>
    <w:multiLevelType w:val="hybridMultilevel"/>
    <w:tmpl w:val="11DEE01A"/>
    <w:lvl w:ilvl="0" w:tplc="5ABC519E">
      <w:start w:val="1"/>
      <w:numFmt w:val="decimal"/>
      <w:lvlText w:val="%1."/>
      <w:lvlJc w:val="left"/>
      <w:pPr>
        <w:ind w:left="1495"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4A4324B"/>
    <w:multiLevelType w:val="hybridMultilevel"/>
    <w:tmpl w:val="E1762954"/>
    <w:lvl w:ilvl="0" w:tplc="6C92B97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5CE67F4"/>
    <w:multiLevelType w:val="hybridMultilevel"/>
    <w:tmpl w:val="226C0672"/>
    <w:lvl w:ilvl="0" w:tplc="04020015">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7713550"/>
    <w:multiLevelType w:val="hybridMultilevel"/>
    <w:tmpl w:val="1110EEE6"/>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23" w15:restartNumberingAfterBreak="0">
    <w:nsid w:val="3B7B0F9D"/>
    <w:multiLevelType w:val="hybridMultilevel"/>
    <w:tmpl w:val="444C7EA6"/>
    <w:lvl w:ilvl="0" w:tplc="5ABC519E">
      <w:start w:val="1"/>
      <w:numFmt w:val="decimal"/>
      <w:lvlText w:val="%1."/>
      <w:lvlJc w:val="left"/>
      <w:pPr>
        <w:ind w:left="4472"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B85302E"/>
    <w:multiLevelType w:val="hybridMultilevel"/>
    <w:tmpl w:val="66761E78"/>
    <w:lvl w:ilvl="0" w:tplc="5AA02C2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EF32B10"/>
    <w:multiLevelType w:val="hybridMultilevel"/>
    <w:tmpl w:val="11DEE01A"/>
    <w:lvl w:ilvl="0" w:tplc="5ABC519E">
      <w:start w:val="1"/>
      <w:numFmt w:val="decimal"/>
      <w:lvlText w:val="%1."/>
      <w:lvlJc w:val="left"/>
      <w:pPr>
        <w:ind w:left="518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3F5C7BC0"/>
    <w:multiLevelType w:val="hybridMultilevel"/>
    <w:tmpl w:val="AC4A2ED6"/>
    <w:lvl w:ilvl="0" w:tplc="7584E908">
      <w:start w:val="1"/>
      <w:numFmt w:val="bullet"/>
      <w:lvlText w:val="-"/>
      <w:lvlJc w:val="left"/>
      <w:pPr>
        <w:ind w:left="1920" w:hanging="360"/>
      </w:pPr>
      <w:rPr>
        <w:rFonts w:ascii="Cambria" w:eastAsiaTheme="minorHAnsi" w:hAnsi="Cambria" w:cs="Times New Roman" w:hint="default"/>
        <w:b w:val="0"/>
      </w:rPr>
    </w:lvl>
    <w:lvl w:ilvl="1" w:tplc="04020019" w:tentative="1">
      <w:start w:val="1"/>
      <w:numFmt w:val="lowerLetter"/>
      <w:lvlText w:val="%2."/>
      <w:lvlJc w:val="left"/>
      <w:pPr>
        <w:ind w:left="1865" w:hanging="360"/>
      </w:pPr>
    </w:lvl>
    <w:lvl w:ilvl="2" w:tplc="0402001B" w:tentative="1">
      <w:start w:val="1"/>
      <w:numFmt w:val="lowerRoman"/>
      <w:lvlText w:val="%3."/>
      <w:lvlJc w:val="right"/>
      <w:pPr>
        <w:ind w:left="2585" w:hanging="180"/>
      </w:pPr>
    </w:lvl>
    <w:lvl w:ilvl="3" w:tplc="0402000F" w:tentative="1">
      <w:start w:val="1"/>
      <w:numFmt w:val="decimal"/>
      <w:lvlText w:val="%4."/>
      <w:lvlJc w:val="left"/>
      <w:pPr>
        <w:ind w:left="3305" w:hanging="360"/>
      </w:pPr>
    </w:lvl>
    <w:lvl w:ilvl="4" w:tplc="04020019" w:tentative="1">
      <w:start w:val="1"/>
      <w:numFmt w:val="lowerLetter"/>
      <w:lvlText w:val="%5."/>
      <w:lvlJc w:val="left"/>
      <w:pPr>
        <w:ind w:left="4025" w:hanging="360"/>
      </w:pPr>
    </w:lvl>
    <w:lvl w:ilvl="5" w:tplc="0402001B" w:tentative="1">
      <w:start w:val="1"/>
      <w:numFmt w:val="lowerRoman"/>
      <w:lvlText w:val="%6."/>
      <w:lvlJc w:val="right"/>
      <w:pPr>
        <w:ind w:left="4745" w:hanging="180"/>
      </w:pPr>
    </w:lvl>
    <w:lvl w:ilvl="6" w:tplc="0402000F" w:tentative="1">
      <w:start w:val="1"/>
      <w:numFmt w:val="decimal"/>
      <w:lvlText w:val="%7."/>
      <w:lvlJc w:val="left"/>
      <w:pPr>
        <w:ind w:left="5465" w:hanging="360"/>
      </w:pPr>
    </w:lvl>
    <w:lvl w:ilvl="7" w:tplc="04020019" w:tentative="1">
      <w:start w:val="1"/>
      <w:numFmt w:val="lowerLetter"/>
      <w:lvlText w:val="%8."/>
      <w:lvlJc w:val="left"/>
      <w:pPr>
        <w:ind w:left="6185" w:hanging="360"/>
      </w:pPr>
    </w:lvl>
    <w:lvl w:ilvl="8" w:tplc="0402001B" w:tentative="1">
      <w:start w:val="1"/>
      <w:numFmt w:val="lowerRoman"/>
      <w:lvlText w:val="%9."/>
      <w:lvlJc w:val="right"/>
      <w:pPr>
        <w:ind w:left="6905" w:hanging="180"/>
      </w:pPr>
    </w:lvl>
  </w:abstractNum>
  <w:abstractNum w:abstractNumId="27" w15:restartNumberingAfterBreak="0">
    <w:nsid w:val="41E818E6"/>
    <w:multiLevelType w:val="hybridMultilevel"/>
    <w:tmpl w:val="226C0672"/>
    <w:lvl w:ilvl="0" w:tplc="04020015">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5522F0B"/>
    <w:multiLevelType w:val="hybridMultilevel"/>
    <w:tmpl w:val="E1088AC0"/>
    <w:lvl w:ilvl="0" w:tplc="5ABC519E">
      <w:start w:val="1"/>
      <w:numFmt w:val="decimal"/>
      <w:lvlText w:val="%1."/>
      <w:lvlJc w:val="left"/>
      <w:pPr>
        <w:ind w:left="518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60C0CA1"/>
    <w:multiLevelType w:val="hybridMultilevel"/>
    <w:tmpl w:val="F288152C"/>
    <w:lvl w:ilvl="0" w:tplc="11289CD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47A37147"/>
    <w:multiLevelType w:val="hybridMultilevel"/>
    <w:tmpl w:val="DD8014CE"/>
    <w:lvl w:ilvl="0" w:tplc="909AD2D0">
      <w:start w:val="2"/>
      <w:numFmt w:val="bullet"/>
      <w:lvlText w:val="-"/>
      <w:lvlJc w:val="left"/>
      <w:pPr>
        <w:ind w:left="1637" w:hanging="360"/>
      </w:pPr>
      <w:rPr>
        <w:rFonts w:ascii="Times New Roman" w:eastAsiaTheme="minorHAnsi" w:hAnsi="Times New Roman" w:cs="Times New Roman"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48035124"/>
    <w:multiLevelType w:val="hybridMultilevel"/>
    <w:tmpl w:val="2B026266"/>
    <w:lvl w:ilvl="0" w:tplc="7CECE9F4">
      <w:start w:val="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489C5315"/>
    <w:multiLevelType w:val="hybridMultilevel"/>
    <w:tmpl w:val="0D06FC48"/>
    <w:lvl w:ilvl="0" w:tplc="04020001">
      <w:start w:val="1"/>
      <w:numFmt w:val="bullet"/>
      <w:lvlText w:val=""/>
      <w:lvlJc w:val="left"/>
      <w:pPr>
        <w:ind w:left="5180" w:hanging="360"/>
      </w:pPr>
      <w:rPr>
        <w:rFonts w:ascii="Symbol" w:hAnsi="Symbol"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4E956D11"/>
    <w:multiLevelType w:val="hybridMultilevel"/>
    <w:tmpl w:val="423E9BD8"/>
    <w:lvl w:ilvl="0" w:tplc="2368D8C6">
      <w:start w:val="1"/>
      <w:numFmt w:val="decimal"/>
      <w:lvlText w:val="%1."/>
      <w:lvlJc w:val="left"/>
      <w:pPr>
        <w:ind w:left="1495"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4F4F60E5"/>
    <w:multiLevelType w:val="hybridMultilevel"/>
    <w:tmpl w:val="009246D0"/>
    <w:lvl w:ilvl="0" w:tplc="C1321A4C">
      <w:start w:val="2"/>
      <w:numFmt w:val="bullet"/>
      <w:lvlText w:val="-"/>
      <w:lvlJc w:val="left"/>
      <w:pPr>
        <w:ind w:left="1854" w:hanging="360"/>
      </w:pPr>
      <w:rPr>
        <w:rFonts w:ascii="Arial" w:eastAsia="Times New Roman" w:hAnsi="Arial" w:cs="Aria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5" w15:restartNumberingAfterBreak="0">
    <w:nsid w:val="51F32FFE"/>
    <w:multiLevelType w:val="hybridMultilevel"/>
    <w:tmpl w:val="59FC8338"/>
    <w:lvl w:ilvl="0" w:tplc="5ABC519E">
      <w:start w:val="1"/>
      <w:numFmt w:val="decimal"/>
      <w:lvlText w:val="%1."/>
      <w:lvlJc w:val="left"/>
      <w:pPr>
        <w:ind w:left="1495"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524C7349"/>
    <w:multiLevelType w:val="hybridMultilevel"/>
    <w:tmpl w:val="070246E6"/>
    <w:lvl w:ilvl="0" w:tplc="5ABC519E">
      <w:start w:val="1"/>
      <w:numFmt w:val="decimal"/>
      <w:lvlText w:val="%1."/>
      <w:lvlJc w:val="left"/>
      <w:pPr>
        <w:ind w:left="180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5C3A792A"/>
    <w:multiLevelType w:val="hybridMultilevel"/>
    <w:tmpl w:val="D850273E"/>
    <w:lvl w:ilvl="0" w:tplc="0428F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2C5FE2"/>
    <w:multiLevelType w:val="hybridMultilevel"/>
    <w:tmpl w:val="641E4A2E"/>
    <w:styleLink w:val="ImportedStyle1"/>
    <w:lvl w:ilvl="0" w:tplc="5F7C6D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1093F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B4ABD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ED73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FC2C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898F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B2A4C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1C624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444EC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BCF2973"/>
    <w:multiLevelType w:val="multilevel"/>
    <w:tmpl w:val="725A5A6E"/>
    <w:lvl w:ilvl="0">
      <w:start w:val="1"/>
      <w:numFmt w:val="decimal"/>
      <w:lvlText w:val="%1."/>
      <w:lvlJc w:val="left"/>
      <w:pPr>
        <w:ind w:left="149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F364C25"/>
    <w:multiLevelType w:val="hybridMultilevel"/>
    <w:tmpl w:val="B94AE748"/>
    <w:lvl w:ilvl="0" w:tplc="5ABC519E">
      <w:start w:val="1"/>
      <w:numFmt w:val="decimal"/>
      <w:lvlText w:val="%1."/>
      <w:lvlJc w:val="left"/>
      <w:pPr>
        <w:ind w:left="2204"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0CF7741"/>
    <w:multiLevelType w:val="hybridMultilevel"/>
    <w:tmpl w:val="BF06F7FA"/>
    <w:lvl w:ilvl="0" w:tplc="82F0C36C">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2086635"/>
    <w:multiLevelType w:val="hybridMultilevel"/>
    <w:tmpl w:val="59FC8338"/>
    <w:lvl w:ilvl="0" w:tplc="5ABC519E">
      <w:start w:val="1"/>
      <w:numFmt w:val="decimal"/>
      <w:lvlText w:val="%1."/>
      <w:lvlJc w:val="left"/>
      <w:pPr>
        <w:ind w:left="1495"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34E5997"/>
    <w:multiLevelType w:val="hybridMultilevel"/>
    <w:tmpl w:val="A5F41F80"/>
    <w:lvl w:ilvl="0" w:tplc="EED4CC2A">
      <w:numFmt w:val="bullet"/>
      <w:lvlText w:val="-"/>
      <w:lvlJc w:val="left"/>
      <w:pPr>
        <w:ind w:left="720" w:hanging="360"/>
      </w:pPr>
      <w:rPr>
        <w:rFonts w:ascii="Times New Roman" w:eastAsia="Calibri" w:hAnsi="Times New Roman" w:cs="Times New Roman" w:hint="default"/>
      </w:rPr>
    </w:lvl>
    <w:lvl w:ilvl="1" w:tplc="F3E687B6" w:tentative="1">
      <w:start w:val="1"/>
      <w:numFmt w:val="bullet"/>
      <w:lvlText w:val="o"/>
      <w:lvlJc w:val="left"/>
      <w:pPr>
        <w:ind w:left="1440" w:hanging="360"/>
      </w:pPr>
      <w:rPr>
        <w:rFonts w:ascii="Courier New" w:hAnsi="Courier New" w:cs="Courier New" w:hint="default"/>
      </w:rPr>
    </w:lvl>
    <w:lvl w:ilvl="2" w:tplc="D0725C7E" w:tentative="1">
      <w:start w:val="1"/>
      <w:numFmt w:val="bullet"/>
      <w:lvlText w:val=""/>
      <w:lvlJc w:val="left"/>
      <w:pPr>
        <w:ind w:left="2160" w:hanging="360"/>
      </w:pPr>
      <w:rPr>
        <w:rFonts w:ascii="Wingdings" w:hAnsi="Wingdings" w:hint="default"/>
      </w:rPr>
    </w:lvl>
    <w:lvl w:ilvl="3" w:tplc="CD5002CA" w:tentative="1">
      <w:start w:val="1"/>
      <w:numFmt w:val="bullet"/>
      <w:lvlText w:val=""/>
      <w:lvlJc w:val="left"/>
      <w:pPr>
        <w:ind w:left="2880" w:hanging="360"/>
      </w:pPr>
      <w:rPr>
        <w:rFonts w:ascii="Symbol" w:hAnsi="Symbol" w:hint="default"/>
      </w:rPr>
    </w:lvl>
    <w:lvl w:ilvl="4" w:tplc="39F27FAC" w:tentative="1">
      <w:start w:val="1"/>
      <w:numFmt w:val="bullet"/>
      <w:lvlText w:val="o"/>
      <w:lvlJc w:val="left"/>
      <w:pPr>
        <w:ind w:left="3600" w:hanging="360"/>
      </w:pPr>
      <w:rPr>
        <w:rFonts w:ascii="Courier New" w:hAnsi="Courier New" w:cs="Courier New" w:hint="default"/>
      </w:rPr>
    </w:lvl>
    <w:lvl w:ilvl="5" w:tplc="59826A5E" w:tentative="1">
      <w:start w:val="1"/>
      <w:numFmt w:val="bullet"/>
      <w:lvlText w:val=""/>
      <w:lvlJc w:val="left"/>
      <w:pPr>
        <w:ind w:left="4320" w:hanging="360"/>
      </w:pPr>
      <w:rPr>
        <w:rFonts w:ascii="Wingdings" w:hAnsi="Wingdings" w:hint="default"/>
      </w:rPr>
    </w:lvl>
    <w:lvl w:ilvl="6" w:tplc="395291A6" w:tentative="1">
      <w:start w:val="1"/>
      <w:numFmt w:val="bullet"/>
      <w:lvlText w:val=""/>
      <w:lvlJc w:val="left"/>
      <w:pPr>
        <w:ind w:left="5040" w:hanging="360"/>
      </w:pPr>
      <w:rPr>
        <w:rFonts w:ascii="Symbol" w:hAnsi="Symbol" w:hint="default"/>
      </w:rPr>
    </w:lvl>
    <w:lvl w:ilvl="7" w:tplc="241821C2" w:tentative="1">
      <w:start w:val="1"/>
      <w:numFmt w:val="bullet"/>
      <w:lvlText w:val="o"/>
      <w:lvlJc w:val="left"/>
      <w:pPr>
        <w:ind w:left="5760" w:hanging="360"/>
      </w:pPr>
      <w:rPr>
        <w:rFonts w:ascii="Courier New" w:hAnsi="Courier New" w:cs="Courier New" w:hint="default"/>
      </w:rPr>
    </w:lvl>
    <w:lvl w:ilvl="8" w:tplc="6E287406" w:tentative="1">
      <w:start w:val="1"/>
      <w:numFmt w:val="bullet"/>
      <w:lvlText w:val=""/>
      <w:lvlJc w:val="left"/>
      <w:pPr>
        <w:ind w:left="6480" w:hanging="360"/>
      </w:pPr>
      <w:rPr>
        <w:rFonts w:ascii="Wingdings" w:hAnsi="Wingdings" w:hint="default"/>
      </w:rPr>
    </w:lvl>
  </w:abstractNum>
  <w:abstractNum w:abstractNumId="44" w15:restartNumberingAfterBreak="0">
    <w:nsid w:val="736D6201"/>
    <w:multiLevelType w:val="hybridMultilevel"/>
    <w:tmpl w:val="59FC8338"/>
    <w:lvl w:ilvl="0" w:tplc="5ABC519E">
      <w:start w:val="1"/>
      <w:numFmt w:val="decimal"/>
      <w:lvlText w:val="%1."/>
      <w:lvlJc w:val="left"/>
      <w:pPr>
        <w:ind w:left="1495"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758B1916"/>
    <w:multiLevelType w:val="hybridMultilevel"/>
    <w:tmpl w:val="0E4CDE68"/>
    <w:lvl w:ilvl="0" w:tplc="04020001">
      <w:start w:val="1"/>
      <w:numFmt w:val="bullet"/>
      <w:lvlText w:val=""/>
      <w:lvlJc w:val="left"/>
      <w:pPr>
        <w:ind w:left="2215" w:hanging="360"/>
      </w:pPr>
      <w:rPr>
        <w:rFonts w:ascii="Symbol" w:hAnsi="Symbol" w:hint="default"/>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6" w15:restartNumberingAfterBreak="0">
    <w:nsid w:val="78680964"/>
    <w:multiLevelType w:val="hybridMultilevel"/>
    <w:tmpl w:val="EF3A3FEC"/>
    <w:lvl w:ilvl="0" w:tplc="C6068092">
      <w:start w:val="1"/>
      <w:numFmt w:val="decimal"/>
      <w:lvlText w:val="%1."/>
      <w:lvlJc w:val="left"/>
      <w:pPr>
        <w:ind w:left="720" w:hanging="360"/>
      </w:pPr>
      <w:rPr>
        <w:rFonts w:hint="default"/>
        <w:color w:val="auto"/>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7A8B06DB"/>
    <w:multiLevelType w:val="hybridMultilevel"/>
    <w:tmpl w:val="CF2A2D84"/>
    <w:lvl w:ilvl="0" w:tplc="49FEE2F0">
      <w:start w:val="2"/>
      <w:numFmt w:val="bullet"/>
      <w:lvlText w:val="-"/>
      <w:lvlJc w:val="left"/>
      <w:pPr>
        <w:ind w:left="2487" w:hanging="360"/>
      </w:pPr>
      <w:rPr>
        <w:rFonts w:ascii="Times New Roman" w:eastAsia="SimSun" w:hAnsi="Times New Roman" w:cs="Times New Roman" w:hint="default"/>
      </w:rPr>
    </w:lvl>
    <w:lvl w:ilvl="1" w:tplc="04020003" w:tentative="1">
      <w:start w:val="1"/>
      <w:numFmt w:val="bullet"/>
      <w:lvlText w:val="o"/>
      <w:lvlJc w:val="left"/>
      <w:pPr>
        <w:ind w:left="3207" w:hanging="360"/>
      </w:pPr>
      <w:rPr>
        <w:rFonts w:ascii="Courier New" w:hAnsi="Courier New" w:cs="Courier New" w:hint="default"/>
      </w:rPr>
    </w:lvl>
    <w:lvl w:ilvl="2" w:tplc="04020005" w:tentative="1">
      <w:start w:val="1"/>
      <w:numFmt w:val="bullet"/>
      <w:lvlText w:val=""/>
      <w:lvlJc w:val="left"/>
      <w:pPr>
        <w:ind w:left="3927" w:hanging="360"/>
      </w:pPr>
      <w:rPr>
        <w:rFonts w:ascii="Wingdings" w:hAnsi="Wingdings" w:hint="default"/>
      </w:rPr>
    </w:lvl>
    <w:lvl w:ilvl="3" w:tplc="04020001" w:tentative="1">
      <w:start w:val="1"/>
      <w:numFmt w:val="bullet"/>
      <w:lvlText w:val=""/>
      <w:lvlJc w:val="left"/>
      <w:pPr>
        <w:ind w:left="4647" w:hanging="360"/>
      </w:pPr>
      <w:rPr>
        <w:rFonts w:ascii="Symbol" w:hAnsi="Symbol" w:hint="default"/>
      </w:rPr>
    </w:lvl>
    <w:lvl w:ilvl="4" w:tplc="04020003" w:tentative="1">
      <w:start w:val="1"/>
      <w:numFmt w:val="bullet"/>
      <w:lvlText w:val="o"/>
      <w:lvlJc w:val="left"/>
      <w:pPr>
        <w:ind w:left="5367" w:hanging="360"/>
      </w:pPr>
      <w:rPr>
        <w:rFonts w:ascii="Courier New" w:hAnsi="Courier New" w:cs="Courier New" w:hint="default"/>
      </w:rPr>
    </w:lvl>
    <w:lvl w:ilvl="5" w:tplc="04020005" w:tentative="1">
      <w:start w:val="1"/>
      <w:numFmt w:val="bullet"/>
      <w:lvlText w:val=""/>
      <w:lvlJc w:val="left"/>
      <w:pPr>
        <w:ind w:left="6087" w:hanging="360"/>
      </w:pPr>
      <w:rPr>
        <w:rFonts w:ascii="Wingdings" w:hAnsi="Wingdings" w:hint="default"/>
      </w:rPr>
    </w:lvl>
    <w:lvl w:ilvl="6" w:tplc="04020001" w:tentative="1">
      <w:start w:val="1"/>
      <w:numFmt w:val="bullet"/>
      <w:lvlText w:val=""/>
      <w:lvlJc w:val="left"/>
      <w:pPr>
        <w:ind w:left="6807" w:hanging="360"/>
      </w:pPr>
      <w:rPr>
        <w:rFonts w:ascii="Symbol" w:hAnsi="Symbol" w:hint="default"/>
      </w:rPr>
    </w:lvl>
    <w:lvl w:ilvl="7" w:tplc="04020003" w:tentative="1">
      <w:start w:val="1"/>
      <w:numFmt w:val="bullet"/>
      <w:lvlText w:val="o"/>
      <w:lvlJc w:val="left"/>
      <w:pPr>
        <w:ind w:left="7527" w:hanging="360"/>
      </w:pPr>
      <w:rPr>
        <w:rFonts w:ascii="Courier New" w:hAnsi="Courier New" w:cs="Courier New" w:hint="default"/>
      </w:rPr>
    </w:lvl>
    <w:lvl w:ilvl="8" w:tplc="04020005" w:tentative="1">
      <w:start w:val="1"/>
      <w:numFmt w:val="bullet"/>
      <w:lvlText w:val=""/>
      <w:lvlJc w:val="left"/>
      <w:pPr>
        <w:ind w:left="8247" w:hanging="360"/>
      </w:pPr>
      <w:rPr>
        <w:rFonts w:ascii="Wingdings" w:hAnsi="Wingdings" w:hint="default"/>
      </w:rPr>
    </w:lvl>
  </w:abstractNum>
  <w:abstractNum w:abstractNumId="48" w15:restartNumberingAfterBreak="0">
    <w:nsid w:val="7E19515A"/>
    <w:multiLevelType w:val="hybridMultilevel"/>
    <w:tmpl w:val="59FC8338"/>
    <w:lvl w:ilvl="0" w:tplc="5ABC519E">
      <w:start w:val="1"/>
      <w:numFmt w:val="decimal"/>
      <w:lvlText w:val="%1."/>
      <w:lvlJc w:val="left"/>
      <w:pPr>
        <w:ind w:left="1495"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7F356E59"/>
    <w:multiLevelType w:val="hybridMultilevel"/>
    <w:tmpl w:val="053057D8"/>
    <w:lvl w:ilvl="0" w:tplc="8E5AB588">
      <w:start w:val="1"/>
      <w:numFmt w:val="decimal"/>
      <w:lvlText w:val="%1."/>
      <w:lvlJc w:val="left"/>
      <w:pPr>
        <w:ind w:left="1854" w:hanging="360"/>
      </w:pPr>
      <w:rPr>
        <w:rFonts w:ascii="Times New Roman" w:eastAsiaTheme="minorHAnsi" w:hAnsi="Times New Roman" w:cs="Times New Roman" w:hint="default"/>
        <w:b w:val="0"/>
        <w:i w:val="0"/>
        <w:sz w:val="20"/>
        <w:szCs w:val="20"/>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num w:numId="1">
    <w:abstractNumId w:val="24"/>
  </w:num>
  <w:num w:numId="2">
    <w:abstractNumId w:val="29"/>
  </w:num>
  <w:num w:numId="3">
    <w:abstractNumId w:val="27"/>
  </w:num>
  <w:num w:numId="4">
    <w:abstractNumId w:val="12"/>
  </w:num>
  <w:num w:numId="5">
    <w:abstractNumId w:val="20"/>
  </w:num>
  <w:num w:numId="6">
    <w:abstractNumId w:val="41"/>
  </w:num>
  <w:num w:numId="7">
    <w:abstractNumId w:val="33"/>
  </w:num>
  <w:num w:numId="8">
    <w:abstractNumId w:val="2"/>
  </w:num>
  <w:num w:numId="9">
    <w:abstractNumId w:val="10"/>
  </w:num>
  <w:num w:numId="10">
    <w:abstractNumId w:val="5"/>
  </w:num>
  <w:num w:numId="11">
    <w:abstractNumId w:val="30"/>
  </w:num>
  <w:num w:numId="12">
    <w:abstractNumId w:val="15"/>
  </w:num>
  <w:num w:numId="13">
    <w:abstractNumId w:val="16"/>
  </w:num>
  <w:num w:numId="14">
    <w:abstractNumId w:val="38"/>
  </w:num>
  <w:num w:numId="15">
    <w:abstractNumId w:val="46"/>
  </w:num>
  <w:num w:numId="16">
    <w:abstractNumId w:val="3"/>
  </w:num>
  <w:num w:numId="17">
    <w:abstractNumId w:val="39"/>
  </w:num>
  <w:num w:numId="18">
    <w:abstractNumId w:val="17"/>
  </w:num>
  <w:num w:numId="19">
    <w:abstractNumId w:val="7"/>
  </w:num>
  <w:num w:numId="20">
    <w:abstractNumId w:val="8"/>
  </w:num>
  <w:num w:numId="21">
    <w:abstractNumId w:val="13"/>
  </w:num>
  <w:num w:numId="22">
    <w:abstractNumId w:val="36"/>
  </w:num>
  <w:num w:numId="23">
    <w:abstractNumId w:val="0"/>
  </w:num>
  <w:num w:numId="24">
    <w:abstractNumId w:val="21"/>
  </w:num>
  <w:num w:numId="25">
    <w:abstractNumId w:val="26"/>
  </w:num>
  <w:num w:numId="26">
    <w:abstractNumId w:val="42"/>
  </w:num>
  <w:num w:numId="27">
    <w:abstractNumId w:val="1"/>
  </w:num>
  <w:num w:numId="28">
    <w:abstractNumId w:val="4"/>
  </w:num>
  <w:num w:numId="29">
    <w:abstractNumId w:val="48"/>
  </w:num>
  <w:num w:numId="30">
    <w:abstractNumId w:val="35"/>
  </w:num>
  <w:num w:numId="31">
    <w:abstractNumId w:val="44"/>
  </w:num>
  <w:num w:numId="32">
    <w:abstractNumId w:val="37"/>
  </w:num>
  <w:num w:numId="33">
    <w:abstractNumId w:val="31"/>
  </w:num>
  <w:num w:numId="34">
    <w:abstractNumId w:val="47"/>
  </w:num>
  <w:num w:numId="35">
    <w:abstractNumId w:val="6"/>
  </w:num>
  <w:num w:numId="36">
    <w:abstractNumId w:val="43"/>
  </w:num>
  <w:num w:numId="37">
    <w:abstractNumId w:val="45"/>
  </w:num>
  <w:num w:numId="38">
    <w:abstractNumId w:val="11"/>
  </w:num>
  <w:num w:numId="39">
    <w:abstractNumId w:val="18"/>
  </w:num>
  <w:num w:numId="40">
    <w:abstractNumId w:val="28"/>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2"/>
  </w:num>
  <w:num w:numId="44">
    <w:abstractNumId w:val="25"/>
  </w:num>
  <w:num w:numId="45">
    <w:abstractNumId w:val="40"/>
  </w:num>
  <w:num w:numId="46">
    <w:abstractNumId w:val="22"/>
  </w:num>
  <w:num w:numId="47">
    <w:abstractNumId w:val="34"/>
  </w:num>
  <w:num w:numId="48">
    <w:abstractNumId w:val="23"/>
  </w:num>
  <w:num w:numId="49">
    <w:abstractNumId w:val="9"/>
  </w:num>
  <w:num w:numId="5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ena Ivanova">
    <w15:presenceInfo w15:providerId="None" w15:userId="Milena Ivan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F1"/>
    <w:rsid w:val="00003A44"/>
    <w:rsid w:val="00004E45"/>
    <w:rsid w:val="00005D20"/>
    <w:rsid w:val="00006427"/>
    <w:rsid w:val="00006AF3"/>
    <w:rsid w:val="00006B2D"/>
    <w:rsid w:val="00011D59"/>
    <w:rsid w:val="0001350B"/>
    <w:rsid w:val="00014429"/>
    <w:rsid w:val="00021C96"/>
    <w:rsid w:val="00024F09"/>
    <w:rsid w:val="00027A87"/>
    <w:rsid w:val="00034F84"/>
    <w:rsid w:val="00037577"/>
    <w:rsid w:val="000430DA"/>
    <w:rsid w:val="00043FF3"/>
    <w:rsid w:val="00047A88"/>
    <w:rsid w:val="0006336B"/>
    <w:rsid w:val="00066CAA"/>
    <w:rsid w:val="0006761B"/>
    <w:rsid w:val="000715D9"/>
    <w:rsid w:val="000741AB"/>
    <w:rsid w:val="00074559"/>
    <w:rsid w:val="0007591C"/>
    <w:rsid w:val="00091F90"/>
    <w:rsid w:val="00092080"/>
    <w:rsid w:val="00094FF8"/>
    <w:rsid w:val="000A07CB"/>
    <w:rsid w:val="000A3492"/>
    <w:rsid w:val="000A5AA4"/>
    <w:rsid w:val="000B31A7"/>
    <w:rsid w:val="000B6816"/>
    <w:rsid w:val="000B78BE"/>
    <w:rsid w:val="000C148C"/>
    <w:rsid w:val="000C25B6"/>
    <w:rsid w:val="000C2789"/>
    <w:rsid w:val="000C4DEB"/>
    <w:rsid w:val="000C4F08"/>
    <w:rsid w:val="000D117B"/>
    <w:rsid w:val="000E0BA5"/>
    <w:rsid w:val="000E1B8F"/>
    <w:rsid w:val="000E2DBF"/>
    <w:rsid w:val="000E370A"/>
    <w:rsid w:val="000E6B05"/>
    <w:rsid w:val="000E6ED2"/>
    <w:rsid w:val="000F1BC6"/>
    <w:rsid w:val="000F2DEF"/>
    <w:rsid w:val="000F56F2"/>
    <w:rsid w:val="000F7137"/>
    <w:rsid w:val="001052BE"/>
    <w:rsid w:val="0011067F"/>
    <w:rsid w:val="00111151"/>
    <w:rsid w:val="00111FA0"/>
    <w:rsid w:val="00113203"/>
    <w:rsid w:val="00113602"/>
    <w:rsid w:val="00117AEE"/>
    <w:rsid w:val="00125AF6"/>
    <w:rsid w:val="00130E01"/>
    <w:rsid w:val="001347DB"/>
    <w:rsid w:val="00135FDF"/>
    <w:rsid w:val="00136B5D"/>
    <w:rsid w:val="00136D9F"/>
    <w:rsid w:val="00137015"/>
    <w:rsid w:val="00137ED0"/>
    <w:rsid w:val="001409E3"/>
    <w:rsid w:val="00146170"/>
    <w:rsid w:val="0014717B"/>
    <w:rsid w:val="0014796B"/>
    <w:rsid w:val="00152BDB"/>
    <w:rsid w:val="00153411"/>
    <w:rsid w:val="00153A86"/>
    <w:rsid w:val="00157F7E"/>
    <w:rsid w:val="0016284A"/>
    <w:rsid w:val="001630E9"/>
    <w:rsid w:val="00166975"/>
    <w:rsid w:val="00170100"/>
    <w:rsid w:val="00170E96"/>
    <w:rsid w:val="0019383A"/>
    <w:rsid w:val="00196392"/>
    <w:rsid w:val="001A081F"/>
    <w:rsid w:val="001A2078"/>
    <w:rsid w:val="001A5B3C"/>
    <w:rsid w:val="001A767C"/>
    <w:rsid w:val="001A7CC9"/>
    <w:rsid w:val="001B08A5"/>
    <w:rsid w:val="001B1698"/>
    <w:rsid w:val="001B16D8"/>
    <w:rsid w:val="001C255E"/>
    <w:rsid w:val="001C752B"/>
    <w:rsid w:val="001C76CC"/>
    <w:rsid w:val="001D01BD"/>
    <w:rsid w:val="001D23C2"/>
    <w:rsid w:val="001D2871"/>
    <w:rsid w:val="001D6E10"/>
    <w:rsid w:val="001E148F"/>
    <w:rsid w:val="001E1B5A"/>
    <w:rsid w:val="001F0B12"/>
    <w:rsid w:val="001F50EA"/>
    <w:rsid w:val="002043D8"/>
    <w:rsid w:val="0020550E"/>
    <w:rsid w:val="00212B56"/>
    <w:rsid w:val="0021358D"/>
    <w:rsid w:val="002143CB"/>
    <w:rsid w:val="00215AFF"/>
    <w:rsid w:val="002203EE"/>
    <w:rsid w:val="00227B68"/>
    <w:rsid w:val="00231CF6"/>
    <w:rsid w:val="00231F58"/>
    <w:rsid w:val="002375E4"/>
    <w:rsid w:val="0023765E"/>
    <w:rsid w:val="00242552"/>
    <w:rsid w:val="00254CC9"/>
    <w:rsid w:val="002573BF"/>
    <w:rsid w:val="002624D3"/>
    <w:rsid w:val="00263043"/>
    <w:rsid w:val="0027132F"/>
    <w:rsid w:val="0027180E"/>
    <w:rsid w:val="00273C85"/>
    <w:rsid w:val="00275B8E"/>
    <w:rsid w:val="002807DA"/>
    <w:rsid w:val="002843FD"/>
    <w:rsid w:val="00292EE1"/>
    <w:rsid w:val="00293470"/>
    <w:rsid w:val="00293C40"/>
    <w:rsid w:val="00293D9C"/>
    <w:rsid w:val="00295893"/>
    <w:rsid w:val="002968E3"/>
    <w:rsid w:val="002A04E1"/>
    <w:rsid w:val="002A1683"/>
    <w:rsid w:val="002B1C20"/>
    <w:rsid w:val="002C1AC9"/>
    <w:rsid w:val="002C3C25"/>
    <w:rsid w:val="002C7512"/>
    <w:rsid w:val="002D265C"/>
    <w:rsid w:val="002D480D"/>
    <w:rsid w:val="002E4105"/>
    <w:rsid w:val="002E5A96"/>
    <w:rsid w:val="002E6B4E"/>
    <w:rsid w:val="002E738F"/>
    <w:rsid w:val="002E7437"/>
    <w:rsid w:val="002F03FF"/>
    <w:rsid w:val="002F04E5"/>
    <w:rsid w:val="002F6D95"/>
    <w:rsid w:val="003002B2"/>
    <w:rsid w:val="003023D3"/>
    <w:rsid w:val="00304007"/>
    <w:rsid w:val="00304599"/>
    <w:rsid w:val="00312635"/>
    <w:rsid w:val="00313219"/>
    <w:rsid w:val="003173F1"/>
    <w:rsid w:val="00322592"/>
    <w:rsid w:val="00326A02"/>
    <w:rsid w:val="00327C74"/>
    <w:rsid w:val="00342BA4"/>
    <w:rsid w:val="00342F9E"/>
    <w:rsid w:val="00343997"/>
    <w:rsid w:val="003450DD"/>
    <w:rsid w:val="003457DE"/>
    <w:rsid w:val="00345888"/>
    <w:rsid w:val="003466A0"/>
    <w:rsid w:val="00352A16"/>
    <w:rsid w:val="0035686D"/>
    <w:rsid w:val="00360584"/>
    <w:rsid w:val="00370363"/>
    <w:rsid w:val="00371002"/>
    <w:rsid w:val="00372F69"/>
    <w:rsid w:val="0037302C"/>
    <w:rsid w:val="003738AF"/>
    <w:rsid w:val="00377A56"/>
    <w:rsid w:val="00380877"/>
    <w:rsid w:val="003833A6"/>
    <w:rsid w:val="00383AA2"/>
    <w:rsid w:val="00386E0D"/>
    <w:rsid w:val="0038734F"/>
    <w:rsid w:val="003962F1"/>
    <w:rsid w:val="003978A5"/>
    <w:rsid w:val="00397D31"/>
    <w:rsid w:val="003A27FD"/>
    <w:rsid w:val="003A4485"/>
    <w:rsid w:val="003A5435"/>
    <w:rsid w:val="003A5DA2"/>
    <w:rsid w:val="003C0D5F"/>
    <w:rsid w:val="003C321B"/>
    <w:rsid w:val="003C543B"/>
    <w:rsid w:val="003D2834"/>
    <w:rsid w:val="003D32D9"/>
    <w:rsid w:val="003D3324"/>
    <w:rsid w:val="003D4584"/>
    <w:rsid w:val="003E2C14"/>
    <w:rsid w:val="003E4A2C"/>
    <w:rsid w:val="003E51DE"/>
    <w:rsid w:val="003F0997"/>
    <w:rsid w:val="003F3245"/>
    <w:rsid w:val="003F63DC"/>
    <w:rsid w:val="004001EF"/>
    <w:rsid w:val="00400D4F"/>
    <w:rsid w:val="00402D19"/>
    <w:rsid w:val="00403459"/>
    <w:rsid w:val="00407AF0"/>
    <w:rsid w:val="00412106"/>
    <w:rsid w:val="00413E5F"/>
    <w:rsid w:val="00415605"/>
    <w:rsid w:val="00420A7A"/>
    <w:rsid w:val="00422FEC"/>
    <w:rsid w:val="004244AE"/>
    <w:rsid w:val="00424984"/>
    <w:rsid w:val="00424D44"/>
    <w:rsid w:val="004270B6"/>
    <w:rsid w:val="00430501"/>
    <w:rsid w:val="00435FE1"/>
    <w:rsid w:val="00440D52"/>
    <w:rsid w:val="00442517"/>
    <w:rsid w:val="00442A43"/>
    <w:rsid w:val="00442A5A"/>
    <w:rsid w:val="00443937"/>
    <w:rsid w:val="00444C07"/>
    <w:rsid w:val="00445417"/>
    <w:rsid w:val="00450D86"/>
    <w:rsid w:val="00453613"/>
    <w:rsid w:val="0045470E"/>
    <w:rsid w:val="004557FA"/>
    <w:rsid w:val="00461073"/>
    <w:rsid w:val="0046556F"/>
    <w:rsid w:val="00467C69"/>
    <w:rsid w:val="00470137"/>
    <w:rsid w:val="00471834"/>
    <w:rsid w:val="004756C1"/>
    <w:rsid w:val="00475A42"/>
    <w:rsid w:val="00482CC8"/>
    <w:rsid w:val="004853CA"/>
    <w:rsid w:val="004869B4"/>
    <w:rsid w:val="004900A1"/>
    <w:rsid w:val="00490CD4"/>
    <w:rsid w:val="00491075"/>
    <w:rsid w:val="00493D60"/>
    <w:rsid w:val="004A1947"/>
    <w:rsid w:val="004A2F32"/>
    <w:rsid w:val="004A326D"/>
    <w:rsid w:val="004A3A01"/>
    <w:rsid w:val="004A4D60"/>
    <w:rsid w:val="004B1BC9"/>
    <w:rsid w:val="004B3169"/>
    <w:rsid w:val="004C21C6"/>
    <w:rsid w:val="004C27B8"/>
    <w:rsid w:val="004C2E5D"/>
    <w:rsid w:val="004C3F5C"/>
    <w:rsid w:val="004C7780"/>
    <w:rsid w:val="004D01DD"/>
    <w:rsid w:val="004D0A57"/>
    <w:rsid w:val="004D3357"/>
    <w:rsid w:val="004D760B"/>
    <w:rsid w:val="004E289D"/>
    <w:rsid w:val="004E5AEC"/>
    <w:rsid w:val="004E6DF5"/>
    <w:rsid w:val="004F2FE5"/>
    <w:rsid w:val="00501EAD"/>
    <w:rsid w:val="00502E27"/>
    <w:rsid w:val="00506762"/>
    <w:rsid w:val="0050772E"/>
    <w:rsid w:val="0051094C"/>
    <w:rsid w:val="00520849"/>
    <w:rsid w:val="00522CE0"/>
    <w:rsid w:val="005309F3"/>
    <w:rsid w:val="00530C07"/>
    <w:rsid w:val="0053118E"/>
    <w:rsid w:val="00537259"/>
    <w:rsid w:val="005406C2"/>
    <w:rsid w:val="00541506"/>
    <w:rsid w:val="00541AE2"/>
    <w:rsid w:val="00543DDD"/>
    <w:rsid w:val="005536A7"/>
    <w:rsid w:val="0056198C"/>
    <w:rsid w:val="00562D08"/>
    <w:rsid w:val="005704B1"/>
    <w:rsid w:val="005709DC"/>
    <w:rsid w:val="005736B3"/>
    <w:rsid w:val="0057399A"/>
    <w:rsid w:val="00582A4B"/>
    <w:rsid w:val="00586D43"/>
    <w:rsid w:val="00586EF4"/>
    <w:rsid w:val="0058747C"/>
    <w:rsid w:val="00590D2C"/>
    <w:rsid w:val="00597167"/>
    <w:rsid w:val="0059720B"/>
    <w:rsid w:val="005A262B"/>
    <w:rsid w:val="005A506D"/>
    <w:rsid w:val="005A6EE1"/>
    <w:rsid w:val="005B109F"/>
    <w:rsid w:val="005B4DEA"/>
    <w:rsid w:val="005C23AE"/>
    <w:rsid w:val="005C2723"/>
    <w:rsid w:val="005C29C7"/>
    <w:rsid w:val="005C407A"/>
    <w:rsid w:val="005C6400"/>
    <w:rsid w:val="005C7531"/>
    <w:rsid w:val="005D0DBF"/>
    <w:rsid w:val="005D1B8E"/>
    <w:rsid w:val="005D1C78"/>
    <w:rsid w:val="005D3ED9"/>
    <w:rsid w:val="005D43D8"/>
    <w:rsid w:val="005E21B5"/>
    <w:rsid w:val="005E3B4B"/>
    <w:rsid w:val="005E686A"/>
    <w:rsid w:val="005E6CD9"/>
    <w:rsid w:val="005F1B91"/>
    <w:rsid w:val="005F303D"/>
    <w:rsid w:val="005F57B4"/>
    <w:rsid w:val="005F6B87"/>
    <w:rsid w:val="005F72A2"/>
    <w:rsid w:val="00601B28"/>
    <w:rsid w:val="006030D2"/>
    <w:rsid w:val="0060340B"/>
    <w:rsid w:val="00610FAA"/>
    <w:rsid w:val="00611E9F"/>
    <w:rsid w:val="0061313C"/>
    <w:rsid w:val="006135FF"/>
    <w:rsid w:val="00613F51"/>
    <w:rsid w:val="00615BAE"/>
    <w:rsid w:val="006205AA"/>
    <w:rsid w:val="00622A04"/>
    <w:rsid w:val="00624728"/>
    <w:rsid w:val="00632132"/>
    <w:rsid w:val="00632160"/>
    <w:rsid w:val="0063473E"/>
    <w:rsid w:val="00637A3D"/>
    <w:rsid w:val="00637E5F"/>
    <w:rsid w:val="006402D6"/>
    <w:rsid w:val="00642A1C"/>
    <w:rsid w:val="00643976"/>
    <w:rsid w:val="00643C38"/>
    <w:rsid w:val="00644C61"/>
    <w:rsid w:val="00645A8B"/>
    <w:rsid w:val="00645CFE"/>
    <w:rsid w:val="0065329D"/>
    <w:rsid w:val="00654E1C"/>
    <w:rsid w:val="006606D8"/>
    <w:rsid w:val="00661033"/>
    <w:rsid w:val="0066203E"/>
    <w:rsid w:val="00662091"/>
    <w:rsid w:val="00664FA8"/>
    <w:rsid w:val="00666CD7"/>
    <w:rsid w:val="00670734"/>
    <w:rsid w:val="00672115"/>
    <w:rsid w:val="0067410D"/>
    <w:rsid w:val="006816EB"/>
    <w:rsid w:val="006850DD"/>
    <w:rsid w:val="0069788F"/>
    <w:rsid w:val="00697AD3"/>
    <w:rsid w:val="006A0488"/>
    <w:rsid w:val="006A0DC7"/>
    <w:rsid w:val="006A1E1A"/>
    <w:rsid w:val="006A4BF2"/>
    <w:rsid w:val="006C438C"/>
    <w:rsid w:val="006C4A84"/>
    <w:rsid w:val="006D21C5"/>
    <w:rsid w:val="006E1F9C"/>
    <w:rsid w:val="006E6866"/>
    <w:rsid w:val="006F4E6E"/>
    <w:rsid w:val="006F56C6"/>
    <w:rsid w:val="006F5CD2"/>
    <w:rsid w:val="006F6ABD"/>
    <w:rsid w:val="006F6B92"/>
    <w:rsid w:val="007030C1"/>
    <w:rsid w:val="0070382A"/>
    <w:rsid w:val="00705E49"/>
    <w:rsid w:val="00706426"/>
    <w:rsid w:val="00707392"/>
    <w:rsid w:val="0071008F"/>
    <w:rsid w:val="00711A78"/>
    <w:rsid w:val="00721361"/>
    <w:rsid w:val="0072226B"/>
    <w:rsid w:val="0072547E"/>
    <w:rsid w:val="00731346"/>
    <w:rsid w:val="0074471B"/>
    <w:rsid w:val="00745E75"/>
    <w:rsid w:val="007504B5"/>
    <w:rsid w:val="00756402"/>
    <w:rsid w:val="00770F03"/>
    <w:rsid w:val="00772411"/>
    <w:rsid w:val="0077530B"/>
    <w:rsid w:val="007776E8"/>
    <w:rsid w:val="00780C1C"/>
    <w:rsid w:val="00782651"/>
    <w:rsid w:val="0079468E"/>
    <w:rsid w:val="007947CC"/>
    <w:rsid w:val="0079503B"/>
    <w:rsid w:val="0079709E"/>
    <w:rsid w:val="007A05D6"/>
    <w:rsid w:val="007B0F61"/>
    <w:rsid w:val="007B13DE"/>
    <w:rsid w:val="007B2A72"/>
    <w:rsid w:val="007B3819"/>
    <w:rsid w:val="007B5A0E"/>
    <w:rsid w:val="007B5BB6"/>
    <w:rsid w:val="007C0244"/>
    <w:rsid w:val="007C0E81"/>
    <w:rsid w:val="007C24A1"/>
    <w:rsid w:val="007C2A35"/>
    <w:rsid w:val="007C3AD0"/>
    <w:rsid w:val="007C4B40"/>
    <w:rsid w:val="007C6C3C"/>
    <w:rsid w:val="007D1B28"/>
    <w:rsid w:val="007D2867"/>
    <w:rsid w:val="007D416B"/>
    <w:rsid w:val="007D5BA5"/>
    <w:rsid w:val="007E02E4"/>
    <w:rsid w:val="007E3C22"/>
    <w:rsid w:val="007E56E0"/>
    <w:rsid w:val="008017ED"/>
    <w:rsid w:val="0080190E"/>
    <w:rsid w:val="0080296E"/>
    <w:rsid w:val="00803944"/>
    <w:rsid w:val="008103F7"/>
    <w:rsid w:val="008111AF"/>
    <w:rsid w:val="00815D9C"/>
    <w:rsid w:val="00817485"/>
    <w:rsid w:val="00820B61"/>
    <w:rsid w:val="00831487"/>
    <w:rsid w:val="00835C7C"/>
    <w:rsid w:val="008371B0"/>
    <w:rsid w:val="0084303A"/>
    <w:rsid w:val="008432D1"/>
    <w:rsid w:val="008472CF"/>
    <w:rsid w:val="00847A1A"/>
    <w:rsid w:val="00847E1F"/>
    <w:rsid w:val="008515D6"/>
    <w:rsid w:val="008545D5"/>
    <w:rsid w:val="0085477F"/>
    <w:rsid w:val="00855E10"/>
    <w:rsid w:val="00871E28"/>
    <w:rsid w:val="00872BBF"/>
    <w:rsid w:val="008826D2"/>
    <w:rsid w:val="008A00B7"/>
    <w:rsid w:val="008A53F3"/>
    <w:rsid w:val="008A7442"/>
    <w:rsid w:val="008B2148"/>
    <w:rsid w:val="008B4F42"/>
    <w:rsid w:val="008B525A"/>
    <w:rsid w:val="008C0411"/>
    <w:rsid w:val="008C5AC7"/>
    <w:rsid w:val="008C7AFC"/>
    <w:rsid w:val="008D1395"/>
    <w:rsid w:val="008D2D13"/>
    <w:rsid w:val="008E60FA"/>
    <w:rsid w:val="008E6850"/>
    <w:rsid w:val="008E7D60"/>
    <w:rsid w:val="008F07FA"/>
    <w:rsid w:val="008F26AB"/>
    <w:rsid w:val="008F2D6A"/>
    <w:rsid w:val="008F4667"/>
    <w:rsid w:val="008F4B42"/>
    <w:rsid w:val="008F4B84"/>
    <w:rsid w:val="008F7472"/>
    <w:rsid w:val="00900FB9"/>
    <w:rsid w:val="00903912"/>
    <w:rsid w:val="00903B3F"/>
    <w:rsid w:val="00904D41"/>
    <w:rsid w:val="009167DA"/>
    <w:rsid w:val="00920350"/>
    <w:rsid w:val="0092692C"/>
    <w:rsid w:val="00933826"/>
    <w:rsid w:val="00933D61"/>
    <w:rsid w:val="00936B28"/>
    <w:rsid w:val="00937417"/>
    <w:rsid w:val="00941F04"/>
    <w:rsid w:val="00942201"/>
    <w:rsid w:val="00942C96"/>
    <w:rsid w:val="00944562"/>
    <w:rsid w:val="0094520C"/>
    <w:rsid w:val="00951D69"/>
    <w:rsid w:val="00956C3D"/>
    <w:rsid w:val="00960852"/>
    <w:rsid w:val="00965102"/>
    <w:rsid w:val="0096613B"/>
    <w:rsid w:val="00971D51"/>
    <w:rsid w:val="00973918"/>
    <w:rsid w:val="00973DF1"/>
    <w:rsid w:val="00980E33"/>
    <w:rsid w:val="009814E5"/>
    <w:rsid w:val="0098293C"/>
    <w:rsid w:val="00990ACC"/>
    <w:rsid w:val="00991C27"/>
    <w:rsid w:val="00995141"/>
    <w:rsid w:val="00997761"/>
    <w:rsid w:val="009A68C3"/>
    <w:rsid w:val="009B11D9"/>
    <w:rsid w:val="009B5537"/>
    <w:rsid w:val="009B7D36"/>
    <w:rsid w:val="009C168E"/>
    <w:rsid w:val="009C5B37"/>
    <w:rsid w:val="009C5B4B"/>
    <w:rsid w:val="009C662D"/>
    <w:rsid w:val="009C7BA1"/>
    <w:rsid w:val="009C7C76"/>
    <w:rsid w:val="009D099B"/>
    <w:rsid w:val="009D1144"/>
    <w:rsid w:val="009D1639"/>
    <w:rsid w:val="009D3C35"/>
    <w:rsid w:val="009D5155"/>
    <w:rsid w:val="009D609B"/>
    <w:rsid w:val="009D65AF"/>
    <w:rsid w:val="009E6839"/>
    <w:rsid w:val="009F1028"/>
    <w:rsid w:val="009F230C"/>
    <w:rsid w:val="009F3AA4"/>
    <w:rsid w:val="009F5C0C"/>
    <w:rsid w:val="009F633A"/>
    <w:rsid w:val="00A0319F"/>
    <w:rsid w:val="00A0332B"/>
    <w:rsid w:val="00A04A59"/>
    <w:rsid w:val="00A04EFC"/>
    <w:rsid w:val="00A04F5E"/>
    <w:rsid w:val="00A05732"/>
    <w:rsid w:val="00A14461"/>
    <w:rsid w:val="00A17ADB"/>
    <w:rsid w:val="00A17FC8"/>
    <w:rsid w:val="00A211BA"/>
    <w:rsid w:val="00A26BF9"/>
    <w:rsid w:val="00A271E7"/>
    <w:rsid w:val="00A30217"/>
    <w:rsid w:val="00A32093"/>
    <w:rsid w:val="00A33001"/>
    <w:rsid w:val="00A33110"/>
    <w:rsid w:val="00A34602"/>
    <w:rsid w:val="00A3517F"/>
    <w:rsid w:val="00A36F0F"/>
    <w:rsid w:val="00A43317"/>
    <w:rsid w:val="00A45F11"/>
    <w:rsid w:val="00A463A8"/>
    <w:rsid w:val="00A47F9E"/>
    <w:rsid w:val="00A5077D"/>
    <w:rsid w:val="00A509E5"/>
    <w:rsid w:val="00A51880"/>
    <w:rsid w:val="00A53314"/>
    <w:rsid w:val="00A55385"/>
    <w:rsid w:val="00A57AB3"/>
    <w:rsid w:val="00A61097"/>
    <w:rsid w:val="00A633D3"/>
    <w:rsid w:val="00A6362D"/>
    <w:rsid w:val="00A645D6"/>
    <w:rsid w:val="00A715A8"/>
    <w:rsid w:val="00A731A3"/>
    <w:rsid w:val="00A7393E"/>
    <w:rsid w:val="00A73C8C"/>
    <w:rsid w:val="00A836A5"/>
    <w:rsid w:val="00A83C3D"/>
    <w:rsid w:val="00A86378"/>
    <w:rsid w:val="00A953B9"/>
    <w:rsid w:val="00A96484"/>
    <w:rsid w:val="00AA3DD3"/>
    <w:rsid w:val="00AA4CA6"/>
    <w:rsid w:val="00AA51BA"/>
    <w:rsid w:val="00AA59B6"/>
    <w:rsid w:val="00AA6F95"/>
    <w:rsid w:val="00AB277A"/>
    <w:rsid w:val="00AB6DB0"/>
    <w:rsid w:val="00AC39D2"/>
    <w:rsid w:val="00AC528B"/>
    <w:rsid w:val="00AD615E"/>
    <w:rsid w:val="00AD61DD"/>
    <w:rsid w:val="00AE3E63"/>
    <w:rsid w:val="00AE3E74"/>
    <w:rsid w:val="00AE61E2"/>
    <w:rsid w:val="00AE6FF5"/>
    <w:rsid w:val="00AF7597"/>
    <w:rsid w:val="00B050F7"/>
    <w:rsid w:val="00B05C46"/>
    <w:rsid w:val="00B073C4"/>
    <w:rsid w:val="00B12F33"/>
    <w:rsid w:val="00B13CE8"/>
    <w:rsid w:val="00B160B9"/>
    <w:rsid w:val="00B1651A"/>
    <w:rsid w:val="00B2123C"/>
    <w:rsid w:val="00B24DFE"/>
    <w:rsid w:val="00B300D9"/>
    <w:rsid w:val="00B33BAC"/>
    <w:rsid w:val="00B37102"/>
    <w:rsid w:val="00B37FE9"/>
    <w:rsid w:val="00B41ECC"/>
    <w:rsid w:val="00B4588E"/>
    <w:rsid w:val="00B4662E"/>
    <w:rsid w:val="00B500E0"/>
    <w:rsid w:val="00B53296"/>
    <w:rsid w:val="00B53D63"/>
    <w:rsid w:val="00B63ED4"/>
    <w:rsid w:val="00B66098"/>
    <w:rsid w:val="00B709EA"/>
    <w:rsid w:val="00B761B0"/>
    <w:rsid w:val="00B7647D"/>
    <w:rsid w:val="00B77CFA"/>
    <w:rsid w:val="00B85690"/>
    <w:rsid w:val="00B86A16"/>
    <w:rsid w:val="00B909AD"/>
    <w:rsid w:val="00BA3C30"/>
    <w:rsid w:val="00BB3780"/>
    <w:rsid w:val="00BB4F27"/>
    <w:rsid w:val="00BB5B34"/>
    <w:rsid w:val="00BB5D99"/>
    <w:rsid w:val="00BB7EC2"/>
    <w:rsid w:val="00BC4D3E"/>
    <w:rsid w:val="00BD35DB"/>
    <w:rsid w:val="00BE2538"/>
    <w:rsid w:val="00BE3D59"/>
    <w:rsid w:val="00BF1EA2"/>
    <w:rsid w:val="00BF271C"/>
    <w:rsid w:val="00BF546D"/>
    <w:rsid w:val="00BF688B"/>
    <w:rsid w:val="00BF7570"/>
    <w:rsid w:val="00C01C14"/>
    <w:rsid w:val="00C1114C"/>
    <w:rsid w:val="00C238B8"/>
    <w:rsid w:val="00C320F6"/>
    <w:rsid w:val="00C32E8F"/>
    <w:rsid w:val="00C3382E"/>
    <w:rsid w:val="00C35788"/>
    <w:rsid w:val="00C42330"/>
    <w:rsid w:val="00C44C05"/>
    <w:rsid w:val="00C478FF"/>
    <w:rsid w:val="00C553EA"/>
    <w:rsid w:val="00C55A1F"/>
    <w:rsid w:val="00C64E9F"/>
    <w:rsid w:val="00C668AE"/>
    <w:rsid w:val="00C71985"/>
    <w:rsid w:val="00C7238B"/>
    <w:rsid w:val="00C72487"/>
    <w:rsid w:val="00C76635"/>
    <w:rsid w:val="00C8409B"/>
    <w:rsid w:val="00C85AC2"/>
    <w:rsid w:val="00C905C0"/>
    <w:rsid w:val="00C913B3"/>
    <w:rsid w:val="00C91A8C"/>
    <w:rsid w:val="00C93434"/>
    <w:rsid w:val="00C939B4"/>
    <w:rsid w:val="00C94233"/>
    <w:rsid w:val="00C948D3"/>
    <w:rsid w:val="00CA11D2"/>
    <w:rsid w:val="00CA27D7"/>
    <w:rsid w:val="00CA3B42"/>
    <w:rsid w:val="00CA40C7"/>
    <w:rsid w:val="00CA7662"/>
    <w:rsid w:val="00CB0480"/>
    <w:rsid w:val="00CB5B5B"/>
    <w:rsid w:val="00CB5E5C"/>
    <w:rsid w:val="00CB7CC5"/>
    <w:rsid w:val="00CC0BA6"/>
    <w:rsid w:val="00CC2BAA"/>
    <w:rsid w:val="00CC54CB"/>
    <w:rsid w:val="00CD4773"/>
    <w:rsid w:val="00CF6D2E"/>
    <w:rsid w:val="00D066F3"/>
    <w:rsid w:val="00D06FD3"/>
    <w:rsid w:val="00D14DD2"/>
    <w:rsid w:val="00D14F71"/>
    <w:rsid w:val="00D24090"/>
    <w:rsid w:val="00D254C8"/>
    <w:rsid w:val="00D30D5A"/>
    <w:rsid w:val="00D336C2"/>
    <w:rsid w:val="00D34CC0"/>
    <w:rsid w:val="00D3512A"/>
    <w:rsid w:val="00D362BB"/>
    <w:rsid w:val="00D42663"/>
    <w:rsid w:val="00D44CCA"/>
    <w:rsid w:val="00D4573A"/>
    <w:rsid w:val="00D47839"/>
    <w:rsid w:val="00D47A70"/>
    <w:rsid w:val="00D53D5A"/>
    <w:rsid w:val="00D6454C"/>
    <w:rsid w:val="00D674A3"/>
    <w:rsid w:val="00D718D4"/>
    <w:rsid w:val="00D7225F"/>
    <w:rsid w:val="00D73505"/>
    <w:rsid w:val="00D7741B"/>
    <w:rsid w:val="00D80D49"/>
    <w:rsid w:val="00D8316F"/>
    <w:rsid w:val="00D83805"/>
    <w:rsid w:val="00D85D7A"/>
    <w:rsid w:val="00D86F2B"/>
    <w:rsid w:val="00D92016"/>
    <w:rsid w:val="00D94016"/>
    <w:rsid w:val="00D97DC4"/>
    <w:rsid w:val="00DA2183"/>
    <w:rsid w:val="00DA2E8A"/>
    <w:rsid w:val="00DA354D"/>
    <w:rsid w:val="00DB1B06"/>
    <w:rsid w:val="00DB1D77"/>
    <w:rsid w:val="00DB397B"/>
    <w:rsid w:val="00DB6139"/>
    <w:rsid w:val="00DB6B20"/>
    <w:rsid w:val="00DC28EB"/>
    <w:rsid w:val="00DC2A0C"/>
    <w:rsid w:val="00DC3B2A"/>
    <w:rsid w:val="00DC6715"/>
    <w:rsid w:val="00DD2D98"/>
    <w:rsid w:val="00DD3F87"/>
    <w:rsid w:val="00DD5A3C"/>
    <w:rsid w:val="00DD6A22"/>
    <w:rsid w:val="00DE1875"/>
    <w:rsid w:val="00DE3047"/>
    <w:rsid w:val="00DE3A4C"/>
    <w:rsid w:val="00DE6182"/>
    <w:rsid w:val="00DE6D85"/>
    <w:rsid w:val="00DF5A7B"/>
    <w:rsid w:val="00DF5FA6"/>
    <w:rsid w:val="00DF7037"/>
    <w:rsid w:val="00E0083D"/>
    <w:rsid w:val="00E02481"/>
    <w:rsid w:val="00E112B1"/>
    <w:rsid w:val="00E11C48"/>
    <w:rsid w:val="00E12BFE"/>
    <w:rsid w:val="00E13F68"/>
    <w:rsid w:val="00E14C0E"/>
    <w:rsid w:val="00E211DA"/>
    <w:rsid w:val="00E21D90"/>
    <w:rsid w:val="00E25430"/>
    <w:rsid w:val="00E254C5"/>
    <w:rsid w:val="00E25C7D"/>
    <w:rsid w:val="00E31022"/>
    <w:rsid w:val="00E31E0B"/>
    <w:rsid w:val="00E3333D"/>
    <w:rsid w:val="00E37A6D"/>
    <w:rsid w:val="00E42971"/>
    <w:rsid w:val="00E42DB9"/>
    <w:rsid w:val="00E4377F"/>
    <w:rsid w:val="00E45545"/>
    <w:rsid w:val="00E461D3"/>
    <w:rsid w:val="00E46893"/>
    <w:rsid w:val="00E5008B"/>
    <w:rsid w:val="00E50B73"/>
    <w:rsid w:val="00E53ACC"/>
    <w:rsid w:val="00E57B02"/>
    <w:rsid w:val="00E60701"/>
    <w:rsid w:val="00E60EE5"/>
    <w:rsid w:val="00E60FD0"/>
    <w:rsid w:val="00E62682"/>
    <w:rsid w:val="00E62996"/>
    <w:rsid w:val="00E632E3"/>
    <w:rsid w:val="00E63546"/>
    <w:rsid w:val="00E678B1"/>
    <w:rsid w:val="00E67D6F"/>
    <w:rsid w:val="00E70D9E"/>
    <w:rsid w:val="00E71FF4"/>
    <w:rsid w:val="00E76284"/>
    <w:rsid w:val="00E818AD"/>
    <w:rsid w:val="00E86AA5"/>
    <w:rsid w:val="00E90048"/>
    <w:rsid w:val="00E93281"/>
    <w:rsid w:val="00E965EF"/>
    <w:rsid w:val="00E97128"/>
    <w:rsid w:val="00EA7E48"/>
    <w:rsid w:val="00EB4080"/>
    <w:rsid w:val="00EB51BD"/>
    <w:rsid w:val="00EB69C6"/>
    <w:rsid w:val="00EC4E93"/>
    <w:rsid w:val="00ED3787"/>
    <w:rsid w:val="00EE0464"/>
    <w:rsid w:val="00EE2DA1"/>
    <w:rsid w:val="00EE3CF9"/>
    <w:rsid w:val="00EE6E5B"/>
    <w:rsid w:val="00F05BD7"/>
    <w:rsid w:val="00F06EFA"/>
    <w:rsid w:val="00F13C9E"/>
    <w:rsid w:val="00F1580D"/>
    <w:rsid w:val="00F173E7"/>
    <w:rsid w:val="00F176F1"/>
    <w:rsid w:val="00F2553B"/>
    <w:rsid w:val="00F276FB"/>
    <w:rsid w:val="00F27D0E"/>
    <w:rsid w:val="00F30873"/>
    <w:rsid w:val="00F318DF"/>
    <w:rsid w:val="00F31F7A"/>
    <w:rsid w:val="00F41776"/>
    <w:rsid w:val="00F447E7"/>
    <w:rsid w:val="00F45C44"/>
    <w:rsid w:val="00F51F4F"/>
    <w:rsid w:val="00F547AF"/>
    <w:rsid w:val="00F56A71"/>
    <w:rsid w:val="00F5735C"/>
    <w:rsid w:val="00F57D78"/>
    <w:rsid w:val="00F645D0"/>
    <w:rsid w:val="00F722F0"/>
    <w:rsid w:val="00F73CF9"/>
    <w:rsid w:val="00F772ED"/>
    <w:rsid w:val="00F819D9"/>
    <w:rsid w:val="00F8312F"/>
    <w:rsid w:val="00F83EAF"/>
    <w:rsid w:val="00F92991"/>
    <w:rsid w:val="00F93F14"/>
    <w:rsid w:val="00F94A19"/>
    <w:rsid w:val="00F94ABD"/>
    <w:rsid w:val="00F95BC4"/>
    <w:rsid w:val="00F973C2"/>
    <w:rsid w:val="00FA052F"/>
    <w:rsid w:val="00FA1F05"/>
    <w:rsid w:val="00FA2B6B"/>
    <w:rsid w:val="00FA3D74"/>
    <w:rsid w:val="00FB3071"/>
    <w:rsid w:val="00FB3343"/>
    <w:rsid w:val="00FB6A7B"/>
    <w:rsid w:val="00FC01D0"/>
    <w:rsid w:val="00FC2026"/>
    <w:rsid w:val="00FC4706"/>
    <w:rsid w:val="00FD0936"/>
    <w:rsid w:val="00FD138C"/>
    <w:rsid w:val="00FD74D7"/>
    <w:rsid w:val="00FD7861"/>
    <w:rsid w:val="00FE03A1"/>
    <w:rsid w:val="00FE2129"/>
    <w:rsid w:val="00FE32D5"/>
    <w:rsid w:val="00FE403D"/>
    <w:rsid w:val="00FE413F"/>
    <w:rsid w:val="00FE49FD"/>
    <w:rsid w:val="00FE5FBD"/>
    <w:rsid w:val="00FE6157"/>
    <w:rsid w:val="00FE77A6"/>
    <w:rsid w:val="00FE780C"/>
    <w:rsid w:val="00FF1321"/>
    <w:rsid w:val="00FF45A6"/>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08F22F"/>
  <w15:docId w15:val="{D7A62954-24A2-44B7-AE7B-BD0D3B0D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8F"/>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176F1"/>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SingleTxtG">
    <w:name w:val="_ Single Txt_G"/>
    <w:basedOn w:val="Normal"/>
    <w:link w:val="SingleTxtGChar"/>
    <w:qFormat/>
    <w:rsid w:val="00F176F1"/>
    <w:pPr>
      <w:suppressAutoHyphens w:val="0"/>
      <w:spacing w:after="120"/>
      <w:ind w:left="1134" w:right="1134"/>
      <w:jc w:val="both"/>
    </w:pPr>
    <w:rPr>
      <w:rFonts w:eastAsia="SimSun"/>
      <w:lang w:eastAsia="zh-CN"/>
    </w:rPr>
  </w:style>
  <w:style w:type="paragraph" w:styleId="FootnoteText">
    <w:name w:val="footnote text"/>
    <w:aliases w:val="5_G"/>
    <w:basedOn w:val="Normal"/>
    <w:link w:val="FootnoteTextChar"/>
    <w:uiPriority w:val="99"/>
    <w:rsid w:val="00F176F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F176F1"/>
    <w:rPr>
      <w:rFonts w:ascii="Times New Roman" w:eastAsia="SimSun" w:hAnsi="Times New Roman" w:cs="Times New Roman"/>
      <w:sz w:val="18"/>
      <w:szCs w:val="20"/>
      <w:lang w:val="en-GB" w:eastAsia="zh-CN"/>
    </w:rPr>
  </w:style>
  <w:style w:type="table" w:styleId="TableGrid">
    <w:name w:val="Table Grid"/>
    <w:basedOn w:val="TableNormal"/>
    <w:rsid w:val="00F176F1"/>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link w:val="HeaderChar"/>
    <w:unhideWhenUsed/>
    <w:rsid w:val="00130E01"/>
    <w:pPr>
      <w:tabs>
        <w:tab w:val="center" w:pos="4536"/>
        <w:tab w:val="right" w:pos="9072"/>
      </w:tabs>
      <w:spacing w:line="240" w:lineRule="auto"/>
    </w:pPr>
  </w:style>
  <w:style w:type="character" w:customStyle="1" w:styleId="HeaderChar">
    <w:name w:val="Header Char"/>
    <w:aliases w:val="6_G Char"/>
    <w:basedOn w:val="DefaultParagraphFont"/>
    <w:link w:val="Header"/>
    <w:rsid w:val="00130E01"/>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130E01"/>
    <w:pPr>
      <w:tabs>
        <w:tab w:val="center" w:pos="4536"/>
        <w:tab w:val="right" w:pos="9072"/>
      </w:tabs>
      <w:spacing w:line="240" w:lineRule="auto"/>
    </w:pPr>
  </w:style>
  <w:style w:type="character" w:customStyle="1" w:styleId="FooterChar">
    <w:name w:val="Footer Char"/>
    <w:basedOn w:val="DefaultParagraphFont"/>
    <w:link w:val="Footer"/>
    <w:uiPriority w:val="99"/>
    <w:rsid w:val="00130E01"/>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130E01"/>
    <w:pPr>
      <w:ind w:left="720"/>
      <w:contextualSpacing/>
    </w:pPr>
  </w:style>
  <w:style w:type="paragraph" w:customStyle="1" w:styleId="H1G">
    <w:name w:val="_ H_1_G"/>
    <w:basedOn w:val="Normal"/>
    <w:next w:val="Normal"/>
    <w:rsid w:val="008E6850"/>
    <w:pPr>
      <w:keepNext/>
      <w:keepLines/>
      <w:tabs>
        <w:tab w:val="right" w:pos="851"/>
      </w:tabs>
      <w:spacing w:before="360" w:after="240" w:line="270" w:lineRule="exact"/>
      <w:ind w:left="1134" w:right="1134" w:hanging="1134"/>
    </w:pPr>
    <w:rPr>
      <w:b/>
      <w:sz w:val="24"/>
    </w:rPr>
  </w:style>
  <w:style w:type="character" w:styleId="Hyperlink">
    <w:name w:val="Hyperlink"/>
    <w:basedOn w:val="DefaultParagraphFont"/>
    <w:uiPriority w:val="99"/>
    <w:unhideWhenUsed/>
    <w:rsid w:val="00997761"/>
    <w:rPr>
      <w:color w:val="0563C1" w:themeColor="hyperlink"/>
      <w:u w:val="single"/>
    </w:rPr>
  </w:style>
  <w:style w:type="character" w:styleId="FootnoteReference">
    <w:name w:val="footnote reference"/>
    <w:aliases w:val="SUPERS,Footnote,Footnote symbol,BVI fnr,Appel note de bas de p,Nota,(NECG) Footnote Reference,Voetnootverwijzing"/>
    <w:basedOn w:val="DefaultParagraphFont"/>
    <w:uiPriority w:val="99"/>
    <w:unhideWhenUsed/>
    <w:rsid w:val="00502E27"/>
    <w:rPr>
      <w:vertAlign w:val="superscript"/>
    </w:rPr>
  </w:style>
  <w:style w:type="paragraph" w:styleId="BodyText2">
    <w:name w:val="Body Text 2"/>
    <w:basedOn w:val="Normal"/>
    <w:link w:val="BodyText2Char"/>
    <w:uiPriority w:val="99"/>
    <w:semiHidden/>
    <w:unhideWhenUsed/>
    <w:rsid w:val="00A509E5"/>
    <w:pPr>
      <w:spacing w:after="120" w:line="480" w:lineRule="auto"/>
    </w:pPr>
  </w:style>
  <w:style w:type="character" w:customStyle="1" w:styleId="BodyText2Char">
    <w:name w:val="Body Text 2 Char"/>
    <w:basedOn w:val="DefaultParagraphFont"/>
    <w:link w:val="BodyText2"/>
    <w:uiPriority w:val="99"/>
    <w:rsid w:val="00A509E5"/>
    <w:rPr>
      <w:rFonts w:ascii="Times New Roman" w:eastAsia="Times New Roman" w:hAnsi="Times New Roman" w:cs="Times New Roman"/>
      <w:sz w:val="20"/>
      <w:szCs w:val="20"/>
      <w:lang w:val="en-GB"/>
    </w:rPr>
  </w:style>
  <w:style w:type="paragraph" w:customStyle="1" w:styleId="CharChar3">
    <w:name w:val="Char Char3"/>
    <w:basedOn w:val="Normal"/>
    <w:uiPriority w:val="99"/>
    <w:rsid w:val="00A509E5"/>
    <w:pPr>
      <w:tabs>
        <w:tab w:val="left" w:pos="709"/>
      </w:tabs>
      <w:suppressAutoHyphens w:val="0"/>
      <w:spacing w:line="240" w:lineRule="auto"/>
    </w:pPr>
    <w:rPr>
      <w:rFonts w:ascii="Tahoma" w:hAnsi="Tahoma"/>
      <w:sz w:val="24"/>
      <w:szCs w:val="24"/>
      <w:lang w:val="pl-PL" w:eastAsia="pl-PL"/>
    </w:rPr>
  </w:style>
  <w:style w:type="paragraph" w:styleId="NormalWeb">
    <w:name w:val="Normal (Web)"/>
    <w:basedOn w:val="Normal"/>
    <w:uiPriority w:val="99"/>
    <w:unhideWhenUsed/>
    <w:rsid w:val="00A509E5"/>
    <w:pPr>
      <w:suppressAutoHyphens w:val="0"/>
      <w:spacing w:before="100" w:beforeAutospacing="1" w:after="100" w:afterAutospacing="1" w:line="240" w:lineRule="auto"/>
    </w:pPr>
    <w:rPr>
      <w:sz w:val="24"/>
      <w:szCs w:val="24"/>
      <w:lang w:val="bg-BG" w:eastAsia="bg-BG"/>
    </w:rPr>
  </w:style>
  <w:style w:type="numbering" w:customStyle="1" w:styleId="ImportedStyle1">
    <w:name w:val="Imported Style 1"/>
    <w:rsid w:val="00A51880"/>
    <w:pPr>
      <w:numPr>
        <w:numId w:val="14"/>
      </w:numPr>
    </w:pPr>
  </w:style>
  <w:style w:type="paragraph" w:styleId="CommentText">
    <w:name w:val="annotation text"/>
    <w:basedOn w:val="Normal"/>
    <w:link w:val="CommentTextChar"/>
    <w:uiPriority w:val="99"/>
    <w:semiHidden/>
    <w:unhideWhenUsed/>
    <w:rsid w:val="009D1144"/>
    <w:pPr>
      <w:suppressAutoHyphens w:val="0"/>
      <w:spacing w:line="240" w:lineRule="auto"/>
    </w:pPr>
    <w:rPr>
      <w:rFonts w:ascii="Calibri" w:eastAsiaTheme="minorHAnsi" w:hAnsi="Calibri" w:cs="Calibri"/>
      <w:lang w:eastAsia="en-GB"/>
    </w:rPr>
  </w:style>
  <w:style w:type="character" w:customStyle="1" w:styleId="CommentTextChar">
    <w:name w:val="Comment Text Char"/>
    <w:basedOn w:val="DefaultParagraphFont"/>
    <w:link w:val="CommentText"/>
    <w:uiPriority w:val="99"/>
    <w:semiHidden/>
    <w:rsid w:val="009D1144"/>
    <w:rPr>
      <w:rFonts w:ascii="Calibri" w:hAnsi="Calibri" w:cs="Calibri"/>
      <w:sz w:val="20"/>
      <w:szCs w:val="20"/>
      <w:lang w:val="en-GB" w:eastAsia="en-GB"/>
    </w:rPr>
  </w:style>
  <w:style w:type="paragraph" w:styleId="EndnoteText">
    <w:name w:val="endnote text"/>
    <w:basedOn w:val="Normal"/>
    <w:link w:val="EndnoteTextChar"/>
    <w:uiPriority w:val="99"/>
    <w:semiHidden/>
    <w:unhideWhenUsed/>
    <w:rsid w:val="009D1144"/>
    <w:pPr>
      <w:suppressAutoHyphens w:val="0"/>
      <w:spacing w:line="240" w:lineRule="auto"/>
      <w:ind w:right="-284" w:firstLine="567"/>
      <w:jc w:val="both"/>
    </w:pPr>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9D1144"/>
    <w:rPr>
      <w:sz w:val="20"/>
      <w:szCs w:val="20"/>
      <w:lang w:val="en-GB"/>
    </w:rPr>
  </w:style>
  <w:style w:type="character" w:styleId="EndnoteReference">
    <w:name w:val="endnote reference"/>
    <w:basedOn w:val="DefaultParagraphFont"/>
    <w:uiPriority w:val="99"/>
    <w:semiHidden/>
    <w:unhideWhenUsed/>
    <w:rsid w:val="009D1144"/>
    <w:rPr>
      <w:vertAlign w:val="superscript"/>
    </w:rPr>
  </w:style>
  <w:style w:type="paragraph" w:styleId="BalloonText">
    <w:name w:val="Balloon Text"/>
    <w:basedOn w:val="Normal"/>
    <w:link w:val="BalloonTextChar"/>
    <w:uiPriority w:val="99"/>
    <w:semiHidden/>
    <w:unhideWhenUsed/>
    <w:rsid w:val="00FB6A7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A7B"/>
    <w:rPr>
      <w:rFonts w:ascii="Lucida Grande" w:eastAsia="Times New Roman" w:hAnsi="Lucida Grande" w:cs="Lucida Grande"/>
      <w:sz w:val="18"/>
      <w:szCs w:val="18"/>
      <w:lang w:val="en-GB"/>
    </w:rPr>
  </w:style>
  <w:style w:type="character" w:styleId="PageNumber">
    <w:name w:val="page number"/>
    <w:basedOn w:val="DefaultParagraphFont"/>
    <w:uiPriority w:val="99"/>
    <w:semiHidden/>
    <w:unhideWhenUsed/>
    <w:rsid w:val="00DF5A7B"/>
  </w:style>
  <w:style w:type="character" w:styleId="PlaceholderText">
    <w:name w:val="Placeholder Text"/>
    <w:basedOn w:val="DefaultParagraphFont"/>
    <w:uiPriority w:val="99"/>
    <w:semiHidden/>
    <w:rsid w:val="00731346"/>
    <w:rPr>
      <w:color w:val="808080"/>
    </w:rPr>
  </w:style>
  <w:style w:type="character" w:styleId="Emphasis">
    <w:name w:val="Emphasis"/>
    <w:basedOn w:val="DefaultParagraphFont"/>
    <w:uiPriority w:val="20"/>
    <w:qFormat/>
    <w:rsid w:val="006A0488"/>
    <w:rPr>
      <w:i/>
      <w:iCs/>
    </w:rPr>
  </w:style>
  <w:style w:type="character" w:customStyle="1" w:styleId="SingleTxtGChar">
    <w:name w:val="_ Single Txt_G Char"/>
    <w:link w:val="SingleTxtG"/>
    <w:locked/>
    <w:rsid w:val="002F03FF"/>
    <w:rPr>
      <w:rFonts w:ascii="Times New Roman" w:eastAsia="SimSun" w:hAnsi="Times New Roman" w:cs="Times New Roman"/>
      <w:sz w:val="20"/>
      <w:szCs w:val="20"/>
      <w:lang w:val="en-GB" w:eastAsia="zh-CN"/>
    </w:rPr>
  </w:style>
  <w:style w:type="character" w:customStyle="1" w:styleId="tlid-translation">
    <w:name w:val="tlid-translation"/>
    <w:basedOn w:val="DefaultParagraphFont"/>
    <w:rsid w:val="00643C38"/>
  </w:style>
  <w:style w:type="table" w:styleId="PlainTable5">
    <w:name w:val="Plain Table 5"/>
    <w:basedOn w:val="TableNormal"/>
    <w:uiPriority w:val="99"/>
    <w:rsid w:val="005536A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99"/>
    <w:rsid w:val="005536A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99"/>
    <w:rsid w:val="005536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23G">
    <w:name w:val="_ H_2/3_G"/>
    <w:basedOn w:val="Normal"/>
    <w:next w:val="Normal"/>
    <w:qFormat/>
    <w:rsid w:val="005536A7"/>
    <w:pPr>
      <w:keepNext/>
      <w:keepLines/>
      <w:tabs>
        <w:tab w:val="right" w:pos="851"/>
      </w:tabs>
      <w:spacing w:before="240" w:after="120" w:line="240" w:lineRule="exact"/>
      <w:ind w:left="1134" w:right="1134" w:hanging="1134"/>
    </w:pPr>
    <w:rPr>
      <w:b/>
    </w:rPr>
  </w:style>
  <w:style w:type="table" w:styleId="PlainTable1">
    <w:name w:val="Plain Table 1"/>
    <w:basedOn w:val="TableNormal"/>
    <w:uiPriority w:val="99"/>
    <w:rsid w:val="005536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99"/>
    <w:rsid w:val="00E211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9B11D9"/>
    <w:rPr>
      <w:sz w:val="16"/>
      <w:szCs w:val="16"/>
    </w:rPr>
  </w:style>
  <w:style w:type="paragraph" w:styleId="CommentSubject">
    <w:name w:val="annotation subject"/>
    <w:basedOn w:val="CommentText"/>
    <w:next w:val="CommentText"/>
    <w:link w:val="CommentSubjectChar"/>
    <w:uiPriority w:val="99"/>
    <w:semiHidden/>
    <w:unhideWhenUsed/>
    <w:rsid w:val="009B11D9"/>
    <w:pPr>
      <w:suppressAutoHyphens/>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uiPriority w:val="99"/>
    <w:semiHidden/>
    <w:rsid w:val="009B11D9"/>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2969">
      <w:bodyDiv w:val="1"/>
      <w:marLeft w:val="0"/>
      <w:marRight w:val="0"/>
      <w:marTop w:val="0"/>
      <w:marBottom w:val="0"/>
      <w:divBdr>
        <w:top w:val="none" w:sz="0" w:space="0" w:color="auto"/>
        <w:left w:val="none" w:sz="0" w:space="0" w:color="auto"/>
        <w:bottom w:val="none" w:sz="0" w:space="0" w:color="auto"/>
        <w:right w:val="none" w:sz="0" w:space="0" w:color="auto"/>
      </w:divBdr>
    </w:div>
    <w:div w:id="43873486">
      <w:bodyDiv w:val="1"/>
      <w:marLeft w:val="0"/>
      <w:marRight w:val="0"/>
      <w:marTop w:val="0"/>
      <w:marBottom w:val="0"/>
      <w:divBdr>
        <w:top w:val="none" w:sz="0" w:space="0" w:color="auto"/>
        <w:left w:val="none" w:sz="0" w:space="0" w:color="auto"/>
        <w:bottom w:val="none" w:sz="0" w:space="0" w:color="auto"/>
        <w:right w:val="none" w:sz="0" w:space="0" w:color="auto"/>
      </w:divBdr>
    </w:div>
    <w:div w:id="151797210">
      <w:bodyDiv w:val="1"/>
      <w:marLeft w:val="0"/>
      <w:marRight w:val="0"/>
      <w:marTop w:val="0"/>
      <w:marBottom w:val="0"/>
      <w:divBdr>
        <w:top w:val="none" w:sz="0" w:space="0" w:color="auto"/>
        <w:left w:val="none" w:sz="0" w:space="0" w:color="auto"/>
        <w:bottom w:val="none" w:sz="0" w:space="0" w:color="auto"/>
        <w:right w:val="none" w:sz="0" w:space="0" w:color="auto"/>
      </w:divBdr>
    </w:div>
    <w:div w:id="320236216">
      <w:bodyDiv w:val="1"/>
      <w:marLeft w:val="0"/>
      <w:marRight w:val="0"/>
      <w:marTop w:val="0"/>
      <w:marBottom w:val="0"/>
      <w:divBdr>
        <w:top w:val="none" w:sz="0" w:space="0" w:color="auto"/>
        <w:left w:val="none" w:sz="0" w:space="0" w:color="auto"/>
        <w:bottom w:val="none" w:sz="0" w:space="0" w:color="auto"/>
        <w:right w:val="none" w:sz="0" w:space="0" w:color="auto"/>
      </w:divBdr>
    </w:div>
    <w:div w:id="323901343">
      <w:bodyDiv w:val="1"/>
      <w:marLeft w:val="0"/>
      <w:marRight w:val="0"/>
      <w:marTop w:val="0"/>
      <w:marBottom w:val="0"/>
      <w:divBdr>
        <w:top w:val="none" w:sz="0" w:space="0" w:color="auto"/>
        <w:left w:val="none" w:sz="0" w:space="0" w:color="auto"/>
        <w:bottom w:val="none" w:sz="0" w:space="0" w:color="auto"/>
        <w:right w:val="none" w:sz="0" w:space="0" w:color="auto"/>
      </w:divBdr>
    </w:div>
    <w:div w:id="431822603">
      <w:bodyDiv w:val="1"/>
      <w:marLeft w:val="0"/>
      <w:marRight w:val="0"/>
      <w:marTop w:val="0"/>
      <w:marBottom w:val="0"/>
      <w:divBdr>
        <w:top w:val="none" w:sz="0" w:space="0" w:color="auto"/>
        <w:left w:val="none" w:sz="0" w:space="0" w:color="auto"/>
        <w:bottom w:val="none" w:sz="0" w:space="0" w:color="auto"/>
        <w:right w:val="none" w:sz="0" w:space="0" w:color="auto"/>
      </w:divBdr>
    </w:div>
    <w:div w:id="486239598">
      <w:bodyDiv w:val="1"/>
      <w:marLeft w:val="0"/>
      <w:marRight w:val="0"/>
      <w:marTop w:val="0"/>
      <w:marBottom w:val="0"/>
      <w:divBdr>
        <w:top w:val="none" w:sz="0" w:space="0" w:color="auto"/>
        <w:left w:val="none" w:sz="0" w:space="0" w:color="auto"/>
        <w:bottom w:val="none" w:sz="0" w:space="0" w:color="auto"/>
        <w:right w:val="none" w:sz="0" w:space="0" w:color="auto"/>
      </w:divBdr>
    </w:div>
    <w:div w:id="529150751">
      <w:bodyDiv w:val="1"/>
      <w:marLeft w:val="0"/>
      <w:marRight w:val="0"/>
      <w:marTop w:val="0"/>
      <w:marBottom w:val="0"/>
      <w:divBdr>
        <w:top w:val="none" w:sz="0" w:space="0" w:color="auto"/>
        <w:left w:val="none" w:sz="0" w:space="0" w:color="auto"/>
        <w:bottom w:val="none" w:sz="0" w:space="0" w:color="auto"/>
        <w:right w:val="none" w:sz="0" w:space="0" w:color="auto"/>
      </w:divBdr>
    </w:div>
    <w:div w:id="654722102">
      <w:bodyDiv w:val="1"/>
      <w:marLeft w:val="0"/>
      <w:marRight w:val="0"/>
      <w:marTop w:val="0"/>
      <w:marBottom w:val="0"/>
      <w:divBdr>
        <w:top w:val="none" w:sz="0" w:space="0" w:color="auto"/>
        <w:left w:val="none" w:sz="0" w:space="0" w:color="auto"/>
        <w:bottom w:val="none" w:sz="0" w:space="0" w:color="auto"/>
        <w:right w:val="none" w:sz="0" w:space="0" w:color="auto"/>
      </w:divBdr>
    </w:div>
    <w:div w:id="699235153">
      <w:bodyDiv w:val="1"/>
      <w:marLeft w:val="0"/>
      <w:marRight w:val="0"/>
      <w:marTop w:val="0"/>
      <w:marBottom w:val="0"/>
      <w:divBdr>
        <w:top w:val="none" w:sz="0" w:space="0" w:color="auto"/>
        <w:left w:val="none" w:sz="0" w:space="0" w:color="auto"/>
        <w:bottom w:val="none" w:sz="0" w:space="0" w:color="auto"/>
        <w:right w:val="none" w:sz="0" w:space="0" w:color="auto"/>
      </w:divBdr>
    </w:div>
    <w:div w:id="712853211">
      <w:bodyDiv w:val="1"/>
      <w:marLeft w:val="0"/>
      <w:marRight w:val="0"/>
      <w:marTop w:val="0"/>
      <w:marBottom w:val="0"/>
      <w:divBdr>
        <w:top w:val="none" w:sz="0" w:space="0" w:color="auto"/>
        <w:left w:val="none" w:sz="0" w:space="0" w:color="auto"/>
        <w:bottom w:val="none" w:sz="0" w:space="0" w:color="auto"/>
        <w:right w:val="none" w:sz="0" w:space="0" w:color="auto"/>
      </w:divBdr>
    </w:div>
    <w:div w:id="1028530654">
      <w:bodyDiv w:val="1"/>
      <w:marLeft w:val="0"/>
      <w:marRight w:val="0"/>
      <w:marTop w:val="0"/>
      <w:marBottom w:val="0"/>
      <w:divBdr>
        <w:top w:val="none" w:sz="0" w:space="0" w:color="auto"/>
        <w:left w:val="none" w:sz="0" w:space="0" w:color="auto"/>
        <w:bottom w:val="none" w:sz="0" w:space="0" w:color="auto"/>
        <w:right w:val="none" w:sz="0" w:space="0" w:color="auto"/>
      </w:divBdr>
    </w:div>
    <w:div w:id="1042093834">
      <w:bodyDiv w:val="1"/>
      <w:marLeft w:val="0"/>
      <w:marRight w:val="0"/>
      <w:marTop w:val="0"/>
      <w:marBottom w:val="0"/>
      <w:divBdr>
        <w:top w:val="none" w:sz="0" w:space="0" w:color="auto"/>
        <w:left w:val="none" w:sz="0" w:space="0" w:color="auto"/>
        <w:bottom w:val="none" w:sz="0" w:space="0" w:color="auto"/>
        <w:right w:val="none" w:sz="0" w:space="0" w:color="auto"/>
      </w:divBdr>
    </w:div>
    <w:div w:id="1164275557">
      <w:bodyDiv w:val="1"/>
      <w:marLeft w:val="0"/>
      <w:marRight w:val="0"/>
      <w:marTop w:val="0"/>
      <w:marBottom w:val="0"/>
      <w:divBdr>
        <w:top w:val="none" w:sz="0" w:space="0" w:color="auto"/>
        <w:left w:val="none" w:sz="0" w:space="0" w:color="auto"/>
        <w:bottom w:val="none" w:sz="0" w:space="0" w:color="auto"/>
        <w:right w:val="none" w:sz="0" w:space="0" w:color="auto"/>
      </w:divBdr>
    </w:div>
    <w:div w:id="1194807727">
      <w:bodyDiv w:val="1"/>
      <w:marLeft w:val="0"/>
      <w:marRight w:val="0"/>
      <w:marTop w:val="0"/>
      <w:marBottom w:val="0"/>
      <w:divBdr>
        <w:top w:val="none" w:sz="0" w:space="0" w:color="auto"/>
        <w:left w:val="none" w:sz="0" w:space="0" w:color="auto"/>
        <w:bottom w:val="none" w:sz="0" w:space="0" w:color="auto"/>
        <w:right w:val="none" w:sz="0" w:space="0" w:color="auto"/>
      </w:divBdr>
    </w:div>
    <w:div w:id="1315985040">
      <w:bodyDiv w:val="1"/>
      <w:marLeft w:val="0"/>
      <w:marRight w:val="0"/>
      <w:marTop w:val="0"/>
      <w:marBottom w:val="0"/>
      <w:divBdr>
        <w:top w:val="none" w:sz="0" w:space="0" w:color="auto"/>
        <w:left w:val="none" w:sz="0" w:space="0" w:color="auto"/>
        <w:bottom w:val="none" w:sz="0" w:space="0" w:color="auto"/>
        <w:right w:val="none" w:sz="0" w:space="0" w:color="auto"/>
      </w:divBdr>
    </w:div>
    <w:div w:id="1506478045">
      <w:bodyDiv w:val="1"/>
      <w:marLeft w:val="0"/>
      <w:marRight w:val="0"/>
      <w:marTop w:val="0"/>
      <w:marBottom w:val="0"/>
      <w:divBdr>
        <w:top w:val="none" w:sz="0" w:space="0" w:color="auto"/>
        <w:left w:val="none" w:sz="0" w:space="0" w:color="auto"/>
        <w:bottom w:val="none" w:sz="0" w:space="0" w:color="auto"/>
        <w:right w:val="none" w:sz="0" w:space="0" w:color="auto"/>
      </w:divBdr>
    </w:div>
    <w:div w:id="1539706951">
      <w:bodyDiv w:val="1"/>
      <w:marLeft w:val="0"/>
      <w:marRight w:val="0"/>
      <w:marTop w:val="0"/>
      <w:marBottom w:val="0"/>
      <w:divBdr>
        <w:top w:val="none" w:sz="0" w:space="0" w:color="auto"/>
        <w:left w:val="none" w:sz="0" w:space="0" w:color="auto"/>
        <w:bottom w:val="none" w:sz="0" w:space="0" w:color="auto"/>
        <w:right w:val="none" w:sz="0" w:space="0" w:color="auto"/>
      </w:divBdr>
    </w:div>
    <w:div w:id="1653830627">
      <w:bodyDiv w:val="1"/>
      <w:marLeft w:val="0"/>
      <w:marRight w:val="0"/>
      <w:marTop w:val="0"/>
      <w:marBottom w:val="0"/>
      <w:divBdr>
        <w:top w:val="none" w:sz="0" w:space="0" w:color="auto"/>
        <w:left w:val="none" w:sz="0" w:space="0" w:color="auto"/>
        <w:bottom w:val="none" w:sz="0" w:space="0" w:color="auto"/>
        <w:right w:val="none" w:sz="0" w:space="0" w:color="auto"/>
      </w:divBdr>
    </w:div>
    <w:div w:id="1695111284">
      <w:bodyDiv w:val="1"/>
      <w:marLeft w:val="0"/>
      <w:marRight w:val="0"/>
      <w:marTop w:val="0"/>
      <w:marBottom w:val="0"/>
      <w:divBdr>
        <w:top w:val="none" w:sz="0" w:space="0" w:color="auto"/>
        <w:left w:val="none" w:sz="0" w:space="0" w:color="auto"/>
        <w:bottom w:val="none" w:sz="0" w:space="0" w:color="auto"/>
        <w:right w:val="none" w:sz="0" w:space="0" w:color="auto"/>
      </w:divBdr>
    </w:div>
    <w:div w:id="1729769240">
      <w:bodyDiv w:val="1"/>
      <w:marLeft w:val="0"/>
      <w:marRight w:val="0"/>
      <w:marTop w:val="0"/>
      <w:marBottom w:val="0"/>
      <w:divBdr>
        <w:top w:val="none" w:sz="0" w:space="0" w:color="auto"/>
        <w:left w:val="none" w:sz="0" w:space="0" w:color="auto"/>
        <w:bottom w:val="none" w:sz="0" w:space="0" w:color="auto"/>
        <w:right w:val="none" w:sz="0" w:space="0" w:color="auto"/>
      </w:divBdr>
    </w:div>
    <w:div w:id="1746802036">
      <w:bodyDiv w:val="1"/>
      <w:marLeft w:val="0"/>
      <w:marRight w:val="0"/>
      <w:marTop w:val="0"/>
      <w:marBottom w:val="0"/>
      <w:divBdr>
        <w:top w:val="none" w:sz="0" w:space="0" w:color="auto"/>
        <w:left w:val="none" w:sz="0" w:space="0" w:color="auto"/>
        <w:bottom w:val="none" w:sz="0" w:space="0" w:color="auto"/>
        <w:right w:val="none" w:sz="0" w:space="0" w:color="auto"/>
      </w:divBdr>
    </w:div>
    <w:div w:id="2022314328">
      <w:bodyDiv w:val="1"/>
      <w:marLeft w:val="0"/>
      <w:marRight w:val="0"/>
      <w:marTop w:val="0"/>
      <w:marBottom w:val="0"/>
      <w:divBdr>
        <w:top w:val="none" w:sz="0" w:space="0" w:color="auto"/>
        <w:left w:val="none" w:sz="0" w:space="0" w:color="auto"/>
        <w:bottom w:val="none" w:sz="0" w:space="0" w:color="auto"/>
        <w:right w:val="none" w:sz="0" w:space="0" w:color="auto"/>
      </w:divBdr>
    </w:div>
    <w:div w:id="202474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3CC04-7DC1-459C-AFE9-0405B64C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24</Pages>
  <Words>11672</Words>
  <Characters>66533</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Hristiana Grozdanova</dc:creator>
  <cp:keywords/>
  <dc:description/>
  <cp:lastModifiedBy>Milena Ivanova</cp:lastModifiedBy>
  <cp:revision>9</cp:revision>
  <cp:lastPrinted>2020-07-16T07:40:00Z</cp:lastPrinted>
  <dcterms:created xsi:type="dcterms:W3CDTF">2020-08-14T13:14:00Z</dcterms:created>
  <dcterms:modified xsi:type="dcterms:W3CDTF">2020-08-18T13:52:00Z</dcterms:modified>
</cp:coreProperties>
</file>