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10" w:rsidRPr="00BD670B" w:rsidRDefault="006D3410" w:rsidP="006D3410">
      <w:pPr>
        <w:autoSpaceDE w:val="0"/>
        <w:autoSpaceDN w:val="0"/>
        <w:adjustRightInd w:val="0"/>
        <w:spacing w:before="53"/>
        <w:jc w:val="both"/>
        <w:rPr>
          <w:rFonts w:ascii="Cambria" w:hAnsi="Cambria"/>
          <w:b/>
          <w:bCs/>
        </w:rPr>
      </w:pPr>
    </w:p>
    <w:p w:rsidR="006D3410" w:rsidRPr="00BD670B" w:rsidRDefault="006D3410" w:rsidP="006D3410">
      <w:pPr>
        <w:autoSpaceDE w:val="0"/>
        <w:autoSpaceDN w:val="0"/>
        <w:adjustRightInd w:val="0"/>
        <w:spacing w:before="53"/>
        <w:jc w:val="both"/>
        <w:rPr>
          <w:rFonts w:ascii="Cambria" w:hAnsi="Cambria"/>
          <w:b/>
          <w:bCs/>
        </w:rPr>
      </w:pPr>
    </w:p>
    <w:p w:rsidR="006D3410" w:rsidRPr="00BD670B" w:rsidRDefault="006D3410" w:rsidP="006D3410">
      <w:pPr>
        <w:autoSpaceDE w:val="0"/>
        <w:autoSpaceDN w:val="0"/>
        <w:adjustRightInd w:val="0"/>
        <w:spacing w:before="53"/>
        <w:jc w:val="both"/>
        <w:rPr>
          <w:rFonts w:ascii="Cambria" w:hAnsi="Cambria"/>
          <w:b/>
          <w:bCs/>
        </w:rPr>
      </w:pPr>
    </w:p>
    <w:p w:rsidR="006D3410" w:rsidRPr="00BD670B" w:rsidRDefault="006D3410" w:rsidP="006D3410">
      <w:pPr>
        <w:autoSpaceDE w:val="0"/>
        <w:autoSpaceDN w:val="0"/>
        <w:adjustRightInd w:val="0"/>
        <w:spacing w:before="53"/>
        <w:jc w:val="both"/>
        <w:rPr>
          <w:rFonts w:ascii="Cambria" w:hAnsi="Cambria"/>
          <w:b/>
          <w:bCs/>
        </w:rPr>
      </w:pPr>
      <w:r w:rsidRPr="00BD670B">
        <w:rPr>
          <w:rFonts w:ascii="Cambria" w:hAnsi="Cambria"/>
          <w:b/>
          <w:bCs/>
        </w:rPr>
        <w:t>ОДОБРЯВАМ:</w:t>
      </w:r>
    </w:p>
    <w:p w:rsidR="006D3410" w:rsidRPr="00BD670B" w:rsidRDefault="006D3410" w:rsidP="006D3410">
      <w:pPr>
        <w:autoSpaceDE w:val="0"/>
        <w:autoSpaceDN w:val="0"/>
        <w:adjustRightInd w:val="0"/>
        <w:spacing w:before="53"/>
        <w:jc w:val="both"/>
        <w:rPr>
          <w:rFonts w:ascii="Cambria" w:hAnsi="Cambria"/>
          <w:b/>
          <w:bCs/>
        </w:rPr>
      </w:pPr>
    </w:p>
    <w:p w:rsidR="006D3410" w:rsidRPr="00BD670B" w:rsidRDefault="006D3410" w:rsidP="006D3410">
      <w:pPr>
        <w:autoSpaceDE w:val="0"/>
        <w:autoSpaceDN w:val="0"/>
        <w:adjustRightInd w:val="0"/>
        <w:spacing w:before="53"/>
        <w:jc w:val="both"/>
        <w:rPr>
          <w:rFonts w:ascii="Cambria" w:hAnsi="Cambria"/>
          <w:b/>
          <w:bCs/>
        </w:rPr>
      </w:pPr>
      <w:r w:rsidRPr="00BD670B">
        <w:rPr>
          <w:rFonts w:ascii="Cambria" w:hAnsi="Cambria"/>
          <w:b/>
          <w:bCs/>
        </w:rPr>
        <w:tab/>
      </w:r>
      <w:r w:rsidRPr="00BD670B">
        <w:rPr>
          <w:rFonts w:ascii="Cambria" w:hAnsi="Cambria"/>
          <w:b/>
          <w:bCs/>
        </w:rPr>
        <w:tab/>
      </w:r>
      <w:r w:rsidRPr="00BD670B">
        <w:rPr>
          <w:rFonts w:ascii="Cambria" w:hAnsi="Cambria"/>
          <w:b/>
          <w:bCs/>
        </w:rPr>
        <w:tab/>
        <w:t>МАЯ АНДОНОВА – ГЕНОВА</w:t>
      </w:r>
    </w:p>
    <w:p w:rsidR="006D3410" w:rsidRPr="00BD670B" w:rsidRDefault="006D3410" w:rsidP="006D3410">
      <w:pPr>
        <w:autoSpaceDE w:val="0"/>
        <w:autoSpaceDN w:val="0"/>
        <w:adjustRightInd w:val="0"/>
        <w:spacing w:before="53"/>
        <w:jc w:val="both"/>
        <w:rPr>
          <w:rFonts w:ascii="Cambria" w:hAnsi="Cambria"/>
          <w:b/>
          <w:bCs/>
        </w:rPr>
      </w:pPr>
      <w:r w:rsidRPr="00BD670B">
        <w:rPr>
          <w:rFonts w:ascii="Cambria" w:hAnsi="Cambria"/>
          <w:b/>
          <w:bCs/>
        </w:rPr>
        <w:tab/>
      </w:r>
      <w:r w:rsidRPr="00BD670B">
        <w:rPr>
          <w:rFonts w:ascii="Cambria" w:hAnsi="Cambria"/>
          <w:b/>
          <w:bCs/>
        </w:rPr>
        <w:tab/>
      </w:r>
      <w:r w:rsidRPr="00BD670B">
        <w:rPr>
          <w:rFonts w:ascii="Cambria" w:hAnsi="Cambria"/>
          <w:b/>
          <w:bCs/>
        </w:rPr>
        <w:tab/>
        <w:t>ДИРЕКТОР НА ДИРЕКЦИЯ „УС и МТО” И</w:t>
      </w:r>
    </w:p>
    <w:p w:rsidR="006D3410" w:rsidRPr="00BD670B" w:rsidRDefault="006D3410" w:rsidP="006D3410">
      <w:pPr>
        <w:autoSpaceDE w:val="0"/>
        <w:autoSpaceDN w:val="0"/>
        <w:adjustRightInd w:val="0"/>
        <w:spacing w:before="53"/>
        <w:jc w:val="both"/>
        <w:rPr>
          <w:rFonts w:ascii="Cambria" w:hAnsi="Cambria"/>
          <w:b/>
          <w:bCs/>
        </w:rPr>
      </w:pPr>
      <w:r w:rsidRPr="00BD670B">
        <w:rPr>
          <w:rFonts w:ascii="Cambria" w:hAnsi="Cambria"/>
          <w:b/>
          <w:bCs/>
        </w:rPr>
        <w:tab/>
      </w:r>
      <w:r w:rsidRPr="00BD670B">
        <w:rPr>
          <w:rFonts w:ascii="Cambria" w:hAnsi="Cambria"/>
          <w:b/>
          <w:bCs/>
        </w:rPr>
        <w:tab/>
      </w:r>
      <w:r w:rsidRPr="00BD670B">
        <w:rPr>
          <w:rFonts w:ascii="Cambria" w:hAnsi="Cambria"/>
          <w:b/>
          <w:bCs/>
        </w:rPr>
        <w:tab/>
        <w:t>УПЪЛНОМОЩЕН ВЪЗЛОЖИТЕЛ</w:t>
      </w:r>
    </w:p>
    <w:p w:rsidR="006D3410" w:rsidRPr="00BD670B" w:rsidRDefault="006D3410" w:rsidP="006D3410">
      <w:pPr>
        <w:autoSpaceDE w:val="0"/>
        <w:autoSpaceDN w:val="0"/>
        <w:adjustRightInd w:val="0"/>
        <w:spacing w:before="53"/>
        <w:jc w:val="both"/>
        <w:rPr>
          <w:rFonts w:ascii="Cambria" w:hAnsi="Cambria"/>
          <w:b/>
          <w:bCs/>
          <w:i/>
        </w:rPr>
      </w:pPr>
      <w:r w:rsidRPr="00BD670B">
        <w:rPr>
          <w:rFonts w:ascii="Cambria" w:hAnsi="Cambria"/>
          <w:b/>
          <w:bCs/>
        </w:rPr>
        <w:tab/>
      </w:r>
      <w:r w:rsidRPr="00BD670B">
        <w:rPr>
          <w:rFonts w:ascii="Cambria" w:hAnsi="Cambria"/>
          <w:b/>
          <w:bCs/>
        </w:rPr>
        <w:tab/>
      </w:r>
      <w:r w:rsidRPr="00BD670B">
        <w:rPr>
          <w:rFonts w:ascii="Cambria" w:hAnsi="Cambria"/>
          <w:b/>
          <w:bCs/>
        </w:rPr>
        <w:tab/>
      </w:r>
      <w:r w:rsidRPr="00BD670B">
        <w:rPr>
          <w:rFonts w:ascii="Cambria" w:hAnsi="Cambria"/>
          <w:b/>
          <w:bCs/>
          <w:i/>
        </w:rPr>
        <w:t xml:space="preserve">(съгласно Заповед № 95-00-390/21.09.2017 год. </w:t>
      </w:r>
    </w:p>
    <w:p w:rsidR="006D3410" w:rsidRPr="00BD670B" w:rsidRDefault="006D3410" w:rsidP="006D3410">
      <w:pPr>
        <w:autoSpaceDE w:val="0"/>
        <w:autoSpaceDN w:val="0"/>
        <w:adjustRightInd w:val="0"/>
        <w:spacing w:before="53"/>
        <w:ind w:left="1416" w:firstLine="708"/>
        <w:jc w:val="both"/>
        <w:rPr>
          <w:rFonts w:ascii="Cambria" w:hAnsi="Cambria"/>
          <w:b/>
          <w:bCs/>
          <w:i/>
        </w:rPr>
      </w:pPr>
      <w:r w:rsidRPr="00BD670B">
        <w:rPr>
          <w:rFonts w:ascii="Cambria" w:hAnsi="Cambria"/>
          <w:b/>
          <w:bCs/>
          <w:i/>
        </w:rPr>
        <w:t>на министъра на външните работи)</w:t>
      </w:r>
    </w:p>
    <w:p w:rsidR="006D3410" w:rsidRPr="00BD670B" w:rsidRDefault="006D3410" w:rsidP="006D3410">
      <w:pPr>
        <w:jc w:val="both"/>
        <w:rPr>
          <w:rFonts w:ascii="Cambria" w:hAnsi="Cambria"/>
        </w:rPr>
      </w:pPr>
    </w:p>
    <w:p w:rsidR="006D3410" w:rsidRPr="00BD670B" w:rsidRDefault="006D3410" w:rsidP="006D3410">
      <w:pPr>
        <w:jc w:val="both"/>
        <w:rPr>
          <w:rFonts w:ascii="Cambria" w:hAnsi="Cambria"/>
        </w:rPr>
      </w:pPr>
    </w:p>
    <w:p w:rsidR="006D3410" w:rsidRPr="00BD670B" w:rsidRDefault="006D3410" w:rsidP="006D3410">
      <w:pPr>
        <w:jc w:val="both"/>
        <w:rPr>
          <w:rFonts w:ascii="Cambria" w:hAnsi="Cambria"/>
        </w:rPr>
      </w:pPr>
    </w:p>
    <w:p w:rsidR="006D3410" w:rsidRPr="00BD670B" w:rsidRDefault="006D3410" w:rsidP="006D3410">
      <w:pPr>
        <w:jc w:val="both"/>
        <w:rPr>
          <w:rFonts w:ascii="Cambria" w:hAnsi="Cambria"/>
        </w:rPr>
      </w:pPr>
    </w:p>
    <w:p w:rsidR="006D3410" w:rsidRPr="00BD670B" w:rsidRDefault="006D3410" w:rsidP="006D3410">
      <w:pPr>
        <w:jc w:val="both"/>
        <w:rPr>
          <w:rFonts w:ascii="Cambria" w:hAnsi="Cambria"/>
        </w:rPr>
      </w:pPr>
    </w:p>
    <w:p w:rsidR="006D3410" w:rsidRPr="00BD670B" w:rsidRDefault="006D3410" w:rsidP="006D3410">
      <w:pPr>
        <w:suppressAutoHyphens/>
        <w:autoSpaceDN w:val="0"/>
        <w:spacing w:before="120"/>
        <w:jc w:val="center"/>
        <w:textAlignment w:val="baseline"/>
        <w:rPr>
          <w:rFonts w:ascii="Cambria" w:eastAsia="SimSun" w:hAnsi="Cambria"/>
          <w:b/>
          <w:kern w:val="3"/>
          <w:lang w:bidi="hi-IN"/>
        </w:rPr>
      </w:pPr>
      <w:r w:rsidRPr="00BD670B">
        <w:rPr>
          <w:rFonts w:ascii="Cambria" w:eastAsia="SimSun" w:hAnsi="Cambria"/>
          <w:b/>
          <w:kern w:val="3"/>
          <w:lang w:bidi="hi-IN"/>
        </w:rPr>
        <w:t>Д О К У М Е Н Т А Ц И Я</w:t>
      </w:r>
    </w:p>
    <w:p w:rsidR="006D3410" w:rsidRPr="00BD670B" w:rsidRDefault="006D3410" w:rsidP="006D3410">
      <w:pPr>
        <w:tabs>
          <w:tab w:val="center" w:pos="4536"/>
          <w:tab w:val="right" w:pos="9072"/>
        </w:tabs>
        <w:jc w:val="center"/>
        <w:rPr>
          <w:rFonts w:ascii="Cambria" w:hAnsi="Cambria"/>
          <w:b/>
          <w:lang w:eastAsia="en-US"/>
        </w:rPr>
      </w:pPr>
      <w:r w:rsidRPr="00BD670B">
        <w:rPr>
          <w:rFonts w:ascii="Cambria" w:hAnsi="Cambria"/>
          <w:b/>
          <w:lang w:eastAsia="en-US"/>
        </w:rPr>
        <w:t xml:space="preserve">ЗА ОБЩЕСТВЕНА ПОРЪЧКА, ОТКРИТА ПО РЕДА НА ЧЛ. 18, АЛ. 1, Т. 12 </w:t>
      </w:r>
    </w:p>
    <w:p w:rsidR="004C372F" w:rsidRPr="00BD670B" w:rsidRDefault="006D3410" w:rsidP="004C372F">
      <w:pPr>
        <w:tabs>
          <w:tab w:val="center" w:pos="4536"/>
          <w:tab w:val="right" w:pos="9072"/>
        </w:tabs>
        <w:jc w:val="center"/>
        <w:rPr>
          <w:rFonts w:ascii="Cambria" w:hAnsi="Cambria"/>
          <w:b/>
          <w:lang w:val="ru-RU" w:eastAsia="en-US"/>
        </w:rPr>
      </w:pPr>
      <w:r w:rsidRPr="00BD670B">
        <w:rPr>
          <w:rFonts w:ascii="Cambria" w:hAnsi="Cambria"/>
          <w:b/>
          <w:lang w:eastAsia="en-US"/>
        </w:rPr>
        <w:t xml:space="preserve">ОТ ЗАКОНА ЗА </w:t>
      </w:r>
      <w:bookmarkStart w:id="0" w:name="_Hlk869897"/>
      <w:r w:rsidR="004C372F" w:rsidRPr="00BD670B">
        <w:rPr>
          <w:rFonts w:ascii="Cambria" w:hAnsi="Cambria"/>
          <w:b/>
          <w:lang w:eastAsia="en-US"/>
        </w:rPr>
        <w:t>ОБЩЕСТВЕНИТЕ ПОРЪЧКИ С ПРЕДМЕТ:</w:t>
      </w:r>
    </w:p>
    <w:p w:rsidR="004C372F" w:rsidRDefault="004C372F" w:rsidP="004C372F">
      <w:pPr>
        <w:tabs>
          <w:tab w:val="center" w:pos="4536"/>
          <w:tab w:val="right" w:pos="9072"/>
        </w:tabs>
        <w:jc w:val="center"/>
        <w:rPr>
          <w:rFonts w:ascii="Cambria" w:hAnsi="Cambria"/>
          <w:b/>
          <w:lang w:val="ru-RU" w:eastAsia="en-US"/>
        </w:rPr>
      </w:pPr>
    </w:p>
    <w:p w:rsidR="002847B1" w:rsidRPr="00BD670B" w:rsidRDefault="002847B1" w:rsidP="004C372F">
      <w:pPr>
        <w:tabs>
          <w:tab w:val="center" w:pos="4536"/>
          <w:tab w:val="right" w:pos="9072"/>
        </w:tabs>
        <w:jc w:val="center"/>
        <w:rPr>
          <w:rFonts w:ascii="Cambria" w:hAnsi="Cambria"/>
          <w:b/>
          <w:lang w:val="ru-RU" w:eastAsia="en-US"/>
        </w:rPr>
      </w:pPr>
    </w:p>
    <w:p w:rsidR="004C372F" w:rsidRPr="00BD670B" w:rsidRDefault="004C372F" w:rsidP="004C372F">
      <w:pPr>
        <w:tabs>
          <w:tab w:val="center" w:pos="4536"/>
          <w:tab w:val="right" w:pos="9072"/>
        </w:tabs>
        <w:jc w:val="center"/>
        <w:rPr>
          <w:rFonts w:ascii="Cambria" w:hAnsi="Cambria"/>
          <w:b/>
          <w:lang w:val="ru-RU" w:eastAsia="en-US"/>
        </w:rPr>
      </w:pPr>
    </w:p>
    <w:p w:rsidR="00C24590" w:rsidRPr="00BD670B" w:rsidRDefault="002847B1" w:rsidP="004C372F">
      <w:pPr>
        <w:tabs>
          <w:tab w:val="center" w:pos="4536"/>
          <w:tab w:val="right" w:pos="9072"/>
        </w:tabs>
        <w:jc w:val="center"/>
        <w:rPr>
          <w:rFonts w:ascii="Cambria" w:hAnsi="Cambria"/>
          <w:b/>
          <w:lang w:eastAsia="en-US"/>
        </w:rPr>
      </w:pPr>
      <w:r w:rsidRPr="002847B1">
        <w:rPr>
          <w:rFonts w:ascii="Cambria" w:hAnsi="Cambria"/>
          <w:b/>
        </w:rPr>
        <w:t>„Инженеринг (проектиране, авторски надзор и изпълнение на СМР)</w:t>
      </w:r>
      <w:r w:rsidR="00A12AFE">
        <w:rPr>
          <w:rFonts w:ascii="Cambria" w:hAnsi="Cambria"/>
          <w:b/>
        </w:rPr>
        <w:t xml:space="preserve"> - </w:t>
      </w:r>
      <w:r w:rsidRPr="002847B1">
        <w:rPr>
          <w:rFonts w:ascii="Cambria" w:hAnsi="Cambria"/>
          <w:b/>
        </w:rPr>
        <w:t xml:space="preserve"> </w:t>
      </w:r>
      <w:r w:rsidR="00A12AFE">
        <w:rPr>
          <w:rFonts w:ascii="Cambria" w:hAnsi="Cambria"/>
          <w:b/>
        </w:rPr>
        <w:t>В</w:t>
      </w:r>
      <w:r w:rsidRPr="002847B1">
        <w:rPr>
          <w:rFonts w:ascii="Cambria" w:hAnsi="Cambria"/>
          <w:b/>
        </w:rPr>
        <w:t xml:space="preserve">ъзстановяване на част  от площадки, тераси, хидроизолация и отводняване на част от </w:t>
      </w:r>
      <w:proofErr w:type="spellStart"/>
      <w:r w:rsidRPr="002847B1">
        <w:rPr>
          <w:rFonts w:ascii="Cambria" w:hAnsi="Cambria"/>
          <w:b/>
        </w:rPr>
        <w:t>лоджии</w:t>
      </w:r>
      <w:proofErr w:type="spellEnd"/>
      <w:r w:rsidRPr="002847B1">
        <w:rPr>
          <w:rFonts w:ascii="Cambria" w:hAnsi="Cambria"/>
          <w:b/>
        </w:rPr>
        <w:t xml:space="preserve"> и тераси в сградата на МВнР – </w:t>
      </w:r>
      <w:r w:rsidR="00A12AFE">
        <w:rPr>
          <w:rFonts w:ascii="Cambria" w:hAnsi="Cambria"/>
          <w:b/>
        </w:rPr>
        <w:t>ЦУ</w:t>
      </w:r>
      <w:r w:rsidRPr="002847B1">
        <w:rPr>
          <w:rFonts w:ascii="Cambria" w:hAnsi="Cambria"/>
          <w:b/>
        </w:rPr>
        <w:t>“</w:t>
      </w:r>
    </w:p>
    <w:bookmarkEnd w:id="0"/>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C31864">
      <w:pPr>
        <w:tabs>
          <w:tab w:val="center" w:pos="4536"/>
          <w:tab w:val="right" w:pos="9072"/>
        </w:tabs>
        <w:rPr>
          <w:rFonts w:ascii="Cambria" w:hAnsi="Cambria"/>
          <w:lang w:val="ru-RU"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p>
    <w:p w:rsidR="006D3410" w:rsidRPr="00BD670B" w:rsidRDefault="006D3410" w:rsidP="006D3410">
      <w:pPr>
        <w:tabs>
          <w:tab w:val="center" w:pos="4536"/>
          <w:tab w:val="right" w:pos="9072"/>
        </w:tabs>
        <w:jc w:val="center"/>
        <w:rPr>
          <w:rFonts w:ascii="Cambria" w:hAnsi="Cambria"/>
          <w:lang w:eastAsia="en-US"/>
        </w:rPr>
      </w:pPr>
      <w:r w:rsidRPr="00BD670B">
        <w:rPr>
          <w:rFonts w:ascii="Cambria" w:eastAsia="SimSun" w:hAnsi="Cambria"/>
          <w:b/>
          <w:color w:val="000000"/>
          <w:kern w:val="3"/>
          <w:lang w:bidi="hi-IN"/>
        </w:rPr>
        <w:t>София, 2019 година</w:t>
      </w:r>
    </w:p>
    <w:p w:rsidR="006D3410" w:rsidRPr="00BD670B" w:rsidRDefault="006D3410" w:rsidP="006D3410">
      <w:pPr>
        <w:jc w:val="center"/>
        <w:rPr>
          <w:rFonts w:ascii="Cambria" w:hAnsi="Cambria"/>
          <w:b/>
        </w:rPr>
      </w:pPr>
    </w:p>
    <w:p w:rsidR="006D3410" w:rsidRPr="00BD670B" w:rsidRDefault="006D3410" w:rsidP="006D3410">
      <w:pPr>
        <w:jc w:val="center"/>
        <w:rPr>
          <w:rFonts w:ascii="Cambria" w:hAnsi="Cambria"/>
          <w:b/>
        </w:rPr>
      </w:pPr>
    </w:p>
    <w:p w:rsidR="006D3410" w:rsidRPr="00BD670B" w:rsidRDefault="006D3410" w:rsidP="00621E3B">
      <w:pPr>
        <w:jc w:val="center"/>
        <w:rPr>
          <w:rFonts w:ascii="Cambria" w:hAnsi="Cambria"/>
          <w:b/>
        </w:rPr>
      </w:pPr>
    </w:p>
    <w:p w:rsidR="006D3410" w:rsidRPr="00BD670B" w:rsidRDefault="006D3410" w:rsidP="006D3410">
      <w:pPr>
        <w:jc w:val="center"/>
        <w:rPr>
          <w:rFonts w:ascii="Cambria" w:hAnsi="Cambria"/>
          <w:b/>
        </w:rPr>
      </w:pPr>
    </w:p>
    <w:p w:rsidR="006D3410" w:rsidRPr="00BD670B" w:rsidRDefault="006D3410" w:rsidP="00621E3B">
      <w:pPr>
        <w:jc w:val="center"/>
        <w:rPr>
          <w:rFonts w:ascii="Cambria" w:hAnsi="Cambria"/>
          <w:b/>
          <w:bCs/>
          <w:color w:val="000000"/>
        </w:rPr>
      </w:pPr>
      <w:r w:rsidRPr="00BD670B">
        <w:rPr>
          <w:rFonts w:ascii="Cambria" w:hAnsi="Cambria"/>
          <w:b/>
          <w:bCs/>
          <w:color w:val="000000"/>
        </w:rPr>
        <w:br w:type="page"/>
      </w:r>
    </w:p>
    <w:p w:rsidR="006D3410" w:rsidRPr="00BD670B" w:rsidRDefault="006D3410" w:rsidP="006D3410">
      <w:pPr>
        <w:jc w:val="center"/>
        <w:rPr>
          <w:rFonts w:ascii="Cambria" w:hAnsi="Cambria"/>
          <w:b/>
        </w:rPr>
      </w:pPr>
      <w:r w:rsidRPr="00BD670B">
        <w:rPr>
          <w:rFonts w:ascii="Cambria" w:hAnsi="Cambria"/>
          <w:b/>
        </w:rPr>
        <w:lastRenderedPageBreak/>
        <w:t>СЪДЪРЖАНИЕ</w:t>
      </w:r>
    </w:p>
    <w:p w:rsidR="006D3410" w:rsidRPr="00BD670B" w:rsidRDefault="006D3410" w:rsidP="006D3410">
      <w:pPr>
        <w:jc w:val="center"/>
        <w:rPr>
          <w:rFonts w:ascii="Cambria" w:hAnsi="Cambria"/>
          <w:b/>
        </w:rPr>
      </w:pPr>
    </w:p>
    <w:p w:rsidR="004C372F" w:rsidRPr="00BD670B" w:rsidRDefault="006D3410" w:rsidP="004C372F">
      <w:pPr>
        <w:jc w:val="center"/>
        <w:rPr>
          <w:rFonts w:ascii="Cambria" w:hAnsi="Cambria"/>
          <w:b/>
          <w:lang w:val="ru-RU"/>
        </w:rPr>
      </w:pPr>
      <w:r w:rsidRPr="00BD670B">
        <w:rPr>
          <w:rFonts w:ascii="Cambria" w:hAnsi="Cambria"/>
          <w:b/>
        </w:rPr>
        <w:t>на документацията за обществена поръчка, възлагана по реда на чл. 18, ал. 1, т. 12 от Закона за обществените поръчки с предмет:</w:t>
      </w:r>
    </w:p>
    <w:p w:rsidR="004C372F" w:rsidRPr="00BD670B" w:rsidRDefault="004C372F" w:rsidP="004C372F">
      <w:pPr>
        <w:jc w:val="center"/>
        <w:rPr>
          <w:rFonts w:ascii="Cambria" w:hAnsi="Cambria"/>
          <w:b/>
          <w:lang w:val="ru-RU"/>
        </w:rPr>
      </w:pPr>
    </w:p>
    <w:p w:rsidR="00B34639" w:rsidRPr="00B34639" w:rsidRDefault="00B34639" w:rsidP="00B34639">
      <w:pPr>
        <w:jc w:val="center"/>
        <w:rPr>
          <w:rFonts w:ascii="Cambria" w:hAnsi="Cambria"/>
          <w:b/>
        </w:rPr>
      </w:pPr>
      <w:r w:rsidRPr="00B34639">
        <w:rPr>
          <w:rFonts w:ascii="Cambria" w:hAnsi="Cambria"/>
          <w:b/>
        </w:rPr>
        <w:t xml:space="preserve">„Инженеринг (проектиране, авторски надзор и изпълнение на СМР) -  Възстановяване на част  от площадки, тераси, хидроизолация и отводняване на част от </w:t>
      </w:r>
      <w:proofErr w:type="spellStart"/>
      <w:r w:rsidRPr="00B34639">
        <w:rPr>
          <w:rFonts w:ascii="Cambria" w:hAnsi="Cambria"/>
          <w:b/>
        </w:rPr>
        <w:t>лоджии</w:t>
      </w:r>
      <w:proofErr w:type="spellEnd"/>
      <w:r w:rsidRPr="00B34639">
        <w:rPr>
          <w:rFonts w:ascii="Cambria" w:hAnsi="Cambria"/>
          <w:b/>
        </w:rPr>
        <w:t xml:space="preserve"> и тераси в сградата на МВнР – ЦУ.“</w:t>
      </w:r>
    </w:p>
    <w:tbl>
      <w:tblPr>
        <w:tblW w:w="9498" w:type="dxa"/>
        <w:tblInd w:w="108" w:type="dxa"/>
        <w:tblLayout w:type="fixed"/>
        <w:tblLook w:val="0000" w:firstRow="0" w:lastRow="0" w:firstColumn="0" w:lastColumn="0" w:noHBand="0" w:noVBand="0"/>
      </w:tblPr>
      <w:tblGrid>
        <w:gridCol w:w="1701"/>
        <w:gridCol w:w="7797"/>
      </w:tblGrid>
      <w:tr w:rsidR="006D3410" w:rsidRPr="00BD670B" w:rsidTr="006D3410">
        <w:trPr>
          <w:trHeight w:val="369"/>
        </w:trPr>
        <w:tc>
          <w:tcPr>
            <w:tcW w:w="1701" w:type="dxa"/>
            <w:tcBorders>
              <w:top w:val="single" w:sz="4" w:space="0" w:color="000000"/>
              <w:left w:val="single" w:sz="4" w:space="0" w:color="000000"/>
              <w:bottom w:val="single" w:sz="4" w:space="0" w:color="000000"/>
            </w:tcBorders>
            <w:shd w:val="clear" w:color="auto" w:fill="D9D9D9" w:themeFill="background1" w:themeFillShade="D9"/>
          </w:tcPr>
          <w:p w:rsidR="006D3410" w:rsidRPr="00BD670B" w:rsidRDefault="0099589B" w:rsidP="006D3410">
            <w:pPr>
              <w:spacing w:before="60" w:after="60"/>
              <w:jc w:val="center"/>
              <w:rPr>
                <w:rFonts w:ascii="Cambria" w:hAnsi="Cambria"/>
                <w:b/>
              </w:rPr>
            </w:pPr>
            <w:r w:rsidRPr="00BD670B">
              <w:rPr>
                <w:rFonts w:ascii="Cambria" w:hAnsi="Cambria"/>
                <w:b/>
              </w:rPr>
              <w:t>1</w:t>
            </w:r>
            <w:r w:rsidR="006D3410" w:rsidRPr="00BD670B">
              <w:rPr>
                <w:rFonts w:ascii="Cambria" w:hAnsi="Cambria"/>
                <w:b/>
              </w:rPr>
              <w:t>.</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3410" w:rsidRPr="00BD670B" w:rsidRDefault="006D3410" w:rsidP="006D3410">
            <w:pPr>
              <w:spacing w:before="60" w:after="60"/>
              <w:rPr>
                <w:rFonts w:ascii="Cambria" w:hAnsi="Cambria"/>
              </w:rPr>
            </w:pPr>
            <w:r w:rsidRPr="00BD670B">
              <w:rPr>
                <w:rFonts w:ascii="Cambria" w:hAnsi="Cambria"/>
              </w:rPr>
              <w:t>Документация:</w:t>
            </w:r>
          </w:p>
        </w:tc>
      </w:tr>
      <w:tr w:rsidR="0099589B" w:rsidRPr="00BD670B" w:rsidTr="006D3410">
        <w:trPr>
          <w:trHeight w:val="369"/>
        </w:trPr>
        <w:tc>
          <w:tcPr>
            <w:tcW w:w="1701" w:type="dxa"/>
            <w:tcBorders>
              <w:top w:val="single" w:sz="4" w:space="0" w:color="000000"/>
              <w:left w:val="single" w:sz="4" w:space="0" w:color="000000"/>
              <w:bottom w:val="single" w:sz="4" w:space="0" w:color="000000"/>
            </w:tcBorders>
            <w:shd w:val="clear" w:color="auto" w:fill="D9D9D9" w:themeFill="background1" w:themeFillShade="D9"/>
          </w:tcPr>
          <w:p w:rsidR="0099589B" w:rsidRPr="00BD670B" w:rsidRDefault="004E24D4" w:rsidP="006D3410">
            <w:pPr>
              <w:spacing w:before="60" w:after="60"/>
              <w:jc w:val="center"/>
              <w:rPr>
                <w:rFonts w:ascii="Cambria" w:hAnsi="Cambria"/>
                <w:b/>
              </w:rPr>
            </w:pPr>
            <w:r w:rsidRPr="00BD670B">
              <w:rPr>
                <w:rFonts w:ascii="Cambria" w:hAnsi="Cambria"/>
                <w:b/>
              </w:rPr>
              <w:t>1.1</w:t>
            </w:r>
            <w:r w:rsidR="0099589B" w:rsidRPr="00BD670B">
              <w:rPr>
                <w:rFonts w:ascii="Cambria" w:hAnsi="Cambria"/>
                <w:b/>
              </w:rPr>
              <w:t>.</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9589B" w:rsidRPr="00BD670B" w:rsidRDefault="0099589B" w:rsidP="0099589B">
            <w:pPr>
              <w:spacing w:before="60" w:after="60"/>
              <w:rPr>
                <w:rFonts w:ascii="Cambria" w:hAnsi="Cambria"/>
              </w:rPr>
            </w:pPr>
            <w:r w:rsidRPr="00BD670B">
              <w:rPr>
                <w:rFonts w:ascii="Cambria" w:hAnsi="Cambria"/>
                <w:bCs/>
                <w:iCs/>
              </w:rPr>
              <w:t>Указания за участие</w:t>
            </w:r>
            <w:r w:rsidRPr="00BD670B">
              <w:rPr>
                <w:rFonts w:ascii="Cambria" w:hAnsi="Cambria"/>
                <w:bCs/>
                <w:i/>
                <w:iCs/>
              </w:rPr>
              <w:t xml:space="preserve"> </w:t>
            </w:r>
            <w:r w:rsidRPr="00BD670B">
              <w:rPr>
                <w:rFonts w:ascii="Cambria" w:hAnsi="Cambria"/>
                <w:bCs/>
                <w:iCs/>
              </w:rPr>
              <w:t xml:space="preserve">и изисквания на Възложителя при подготовка на офертите за участие в обществената поръчка </w:t>
            </w:r>
          </w:p>
        </w:tc>
      </w:tr>
      <w:tr w:rsidR="00310181" w:rsidRPr="00BD670B" w:rsidTr="006D3410">
        <w:tc>
          <w:tcPr>
            <w:tcW w:w="1701" w:type="dxa"/>
            <w:tcBorders>
              <w:top w:val="single" w:sz="4" w:space="0" w:color="000000"/>
              <w:left w:val="single" w:sz="4" w:space="0" w:color="000000"/>
              <w:bottom w:val="single" w:sz="4" w:space="0" w:color="000000"/>
            </w:tcBorders>
            <w:shd w:val="clear" w:color="auto" w:fill="auto"/>
          </w:tcPr>
          <w:p w:rsidR="00310181" w:rsidRPr="00BD670B" w:rsidRDefault="00310181" w:rsidP="00310181">
            <w:pPr>
              <w:spacing w:before="60" w:after="60"/>
              <w:jc w:val="center"/>
              <w:rPr>
                <w:rFonts w:ascii="Cambria" w:hAnsi="Cambria"/>
              </w:rPr>
            </w:pPr>
            <w:r w:rsidRPr="00BD670B">
              <w:rPr>
                <w:rFonts w:ascii="Cambria" w:hAnsi="Cambria"/>
              </w:rPr>
              <w:t xml:space="preserve">1.2.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181" w:rsidRPr="00BD670B" w:rsidRDefault="004E24D4" w:rsidP="0099589B">
            <w:pPr>
              <w:spacing w:before="60" w:after="60"/>
              <w:rPr>
                <w:rFonts w:ascii="Cambria" w:hAnsi="Cambria"/>
              </w:rPr>
            </w:pPr>
            <w:r w:rsidRPr="00BD670B">
              <w:rPr>
                <w:rFonts w:ascii="Cambria" w:hAnsi="Cambria"/>
              </w:rPr>
              <w:t>Техническа спецификация – Приложение № 1</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99589B" w:rsidP="006D3410">
            <w:pPr>
              <w:spacing w:before="60" w:after="60"/>
              <w:jc w:val="center"/>
              <w:rPr>
                <w:rFonts w:ascii="Cambria" w:hAnsi="Cambria"/>
                <w:bCs/>
              </w:rPr>
            </w:pPr>
            <w:r w:rsidRPr="00BD670B">
              <w:rPr>
                <w:rFonts w:ascii="Cambria" w:hAnsi="Cambria"/>
              </w:rPr>
              <w:t>1.3</w:t>
            </w:r>
            <w:r w:rsidR="006D3410" w:rsidRPr="00BD670B">
              <w:rPr>
                <w:rFonts w:ascii="Cambria" w:hAnsi="Cambri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4E24D4" w:rsidP="006D3410">
            <w:pPr>
              <w:pStyle w:val="Index"/>
              <w:suppressLineNumbers w:val="0"/>
              <w:spacing w:before="60" w:after="60"/>
              <w:jc w:val="both"/>
              <w:rPr>
                <w:rFonts w:ascii="Cambria" w:hAnsi="Cambria"/>
              </w:rPr>
            </w:pPr>
            <w:r w:rsidRPr="00BD670B">
              <w:rPr>
                <w:rFonts w:ascii="Cambria" w:hAnsi="Cambria"/>
              </w:rPr>
              <w:t>Количествена сметка (по окрупнени показатели) – Приложение № 1.1.</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99589B" w:rsidP="006D3410">
            <w:pPr>
              <w:spacing w:before="60" w:after="60"/>
              <w:jc w:val="center"/>
              <w:rPr>
                <w:rFonts w:ascii="Cambria" w:hAnsi="Cambria"/>
              </w:rPr>
            </w:pPr>
            <w:r w:rsidRPr="00BD670B">
              <w:rPr>
                <w:rFonts w:ascii="Cambria" w:hAnsi="Cambria"/>
              </w:rPr>
              <w:t>1.4</w:t>
            </w:r>
            <w:r w:rsidR="006D3410" w:rsidRPr="00BD670B">
              <w:rPr>
                <w:rFonts w:ascii="Cambria" w:hAnsi="Cambri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89B" w:rsidRPr="00BD670B" w:rsidRDefault="006D3410" w:rsidP="006D3410">
            <w:pPr>
              <w:pStyle w:val="List"/>
              <w:rPr>
                <w:rFonts w:ascii="Cambria" w:hAnsi="Cambria"/>
              </w:rPr>
            </w:pPr>
            <w:r w:rsidRPr="00BD670B">
              <w:rPr>
                <w:rFonts w:ascii="Cambria" w:hAnsi="Cambria"/>
              </w:rPr>
              <w:t xml:space="preserve">Методика за определяне на </w:t>
            </w:r>
            <w:r w:rsidR="0099589B" w:rsidRPr="00BD670B">
              <w:rPr>
                <w:rFonts w:ascii="Cambria" w:hAnsi="Cambria"/>
              </w:rPr>
              <w:t>комплексната оценка на офертите</w:t>
            </w:r>
          </w:p>
          <w:p w:rsidR="006D3410" w:rsidRPr="00BD670B" w:rsidRDefault="004E24D4" w:rsidP="006D3410">
            <w:pPr>
              <w:pStyle w:val="List"/>
              <w:rPr>
                <w:rFonts w:ascii="Cambria" w:hAnsi="Cambria"/>
              </w:rPr>
            </w:pPr>
            <w:r w:rsidRPr="00BD670B">
              <w:rPr>
                <w:rFonts w:ascii="Cambria" w:hAnsi="Cambria"/>
              </w:rPr>
              <w:t>Приложение № 2</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99589B" w:rsidP="006D3410">
            <w:pPr>
              <w:spacing w:before="60" w:after="60"/>
              <w:jc w:val="center"/>
              <w:rPr>
                <w:rFonts w:ascii="Cambria" w:hAnsi="Cambria"/>
              </w:rPr>
            </w:pPr>
            <w:r w:rsidRPr="00BD670B">
              <w:rPr>
                <w:rFonts w:ascii="Cambria" w:hAnsi="Cambria"/>
              </w:rPr>
              <w:t>1.5</w:t>
            </w:r>
            <w:r w:rsidR="006D3410" w:rsidRPr="00BD670B">
              <w:rPr>
                <w:rFonts w:ascii="Cambria" w:hAnsi="Cambri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6D3410" w:rsidP="006D3410">
            <w:pPr>
              <w:pStyle w:val="List"/>
              <w:rPr>
                <w:rFonts w:ascii="Cambria" w:hAnsi="Cambria"/>
              </w:rPr>
            </w:pPr>
            <w:r w:rsidRPr="00BD670B">
              <w:rPr>
                <w:rFonts w:ascii="Cambria" w:hAnsi="Cambria"/>
              </w:rPr>
              <w:t xml:space="preserve">Проект на договор </w:t>
            </w:r>
            <w:r w:rsidR="004E24D4" w:rsidRPr="00BD670B">
              <w:rPr>
                <w:rFonts w:ascii="Cambria" w:hAnsi="Cambria"/>
              </w:rPr>
              <w:t xml:space="preserve"> - Приложение № 3</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D9D9D9" w:themeFill="background1" w:themeFillShade="D9"/>
          </w:tcPr>
          <w:p w:rsidR="006D3410" w:rsidRPr="00BD670B" w:rsidRDefault="0099589B" w:rsidP="006D3410">
            <w:pPr>
              <w:spacing w:before="60" w:after="60"/>
              <w:jc w:val="center"/>
              <w:rPr>
                <w:rFonts w:ascii="Cambria" w:hAnsi="Cambria"/>
                <w:b/>
              </w:rPr>
            </w:pPr>
            <w:r w:rsidRPr="00BD670B">
              <w:rPr>
                <w:rFonts w:ascii="Cambria" w:hAnsi="Cambria"/>
                <w:b/>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3410" w:rsidRPr="00BD670B" w:rsidRDefault="006D3410" w:rsidP="006D3410">
            <w:pPr>
              <w:spacing w:before="60" w:after="60"/>
              <w:rPr>
                <w:rFonts w:ascii="Cambria" w:hAnsi="Cambria"/>
              </w:rPr>
            </w:pPr>
            <w:r w:rsidRPr="00BD670B">
              <w:rPr>
                <w:rFonts w:ascii="Cambria" w:hAnsi="Cambria"/>
              </w:rPr>
              <w:t>Образци:</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6D3410" w:rsidP="006D3410">
            <w:pPr>
              <w:spacing w:before="60" w:after="60"/>
              <w:jc w:val="center"/>
              <w:rPr>
                <w:rFonts w:ascii="Cambria" w:hAnsi="Cambria"/>
              </w:rPr>
            </w:pPr>
            <w:r w:rsidRPr="00BD670B">
              <w:rPr>
                <w:rFonts w:ascii="Cambria" w:hAnsi="Cambria"/>
              </w:rPr>
              <w:t>Образец № 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6D3410" w:rsidP="006D3410">
            <w:pPr>
              <w:pStyle w:val="Index"/>
              <w:suppressLineNumbers w:val="0"/>
              <w:spacing w:before="60" w:after="60"/>
              <w:jc w:val="both"/>
              <w:rPr>
                <w:rFonts w:ascii="Cambria" w:hAnsi="Cambria"/>
                <w:bCs/>
              </w:rPr>
            </w:pPr>
            <w:r w:rsidRPr="00BD670B">
              <w:rPr>
                <w:rFonts w:ascii="Cambria" w:hAnsi="Cambria"/>
                <w:color w:val="000000"/>
              </w:rPr>
              <w:t>Опис на представените документи, съдържащи се в офертата</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6D3410" w:rsidP="006D3410">
            <w:pPr>
              <w:spacing w:before="60" w:after="60"/>
              <w:jc w:val="center"/>
              <w:rPr>
                <w:rFonts w:ascii="Cambria" w:hAnsi="Cambria"/>
                <w:bCs/>
              </w:rPr>
            </w:pPr>
            <w:r w:rsidRPr="00BD670B">
              <w:rPr>
                <w:rFonts w:ascii="Cambria" w:hAnsi="Cambria"/>
              </w:rPr>
              <w:t>Образец № 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6D3410" w:rsidP="006D3410">
            <w:pPr>
              <w:pStyle w:val="Index"/>
              <w:suppressLineNumbers w:val="0"/>
              <w:spacing w:before="60" w:after="60"/>
              <w:jc w:val="both"/>
              <w:rPr>
                <w:rFonts w:ascii="Cambria" w:hAnsi="Cambria"/>
              </w:rPr>
            </w:pPr>
            <w:r w:rsidRPr="00BD670B">
              <w:rPr>
                <w:rFonts w:ascii="Cambria" w:hAnsi="Cambria"/>
                <w:bCs/>
              </w:rPr>
              <w:t>Единен европейски документ за обществени поръчки (</w:t>
            </w:r>
            <w:proofErr w:type="spellStart"/>
            <w:r w:rsidRPr="00BD670B">
              <w:rPr>
                <w:rFonts w:ascii="Cambria" w:hAnsi="Cambria"/>
                <w:bCs/>
              </w:rPr>
              <w:t>еЕЕДОП</w:t>
            </w:r>
            <w:proofErr w:type="spellEnd"/>
            <w:r w:rsidRPr="00BD670B">
              <w:rPr>
                <w:rFonts w:ascii="Cambria" w:hAnsi="Cambria"/>
                <w:bCs/>
              </w:rPr>
              <w:t>)</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6D3410" w:rsidP="006D3410">
            <w:pPr>
              <w:spacing w:before="60" w:after="60"/>
              <w:jc w:val="center"/>
              <w:rPr>
                <w:rFonts w:ascii="Cambria" w:hAnsi="Cambria"/>
              </w:rPr>
            </w:pPr>
            <w:r w:rsidRPr="00BD670B">
              <w:rPr>
                <w:rFonts w:ascii="Cambria" w:hAnsi="Cambria"/>
              </w:rPr>
              <w:t>Образец № 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99589B" w:rsidP="002847B1">
            <w:pPr>
              <w:pStyle w:val="14"/>
              <w:tabs>
                <w:tab w:val="left" w:pos="6800"/>
              </w:tabs>
              <w:jc w:val="both"/>
              <w:rPr>
                <w:rFonts w:ascii="Cambria" w:hAnsi="Cambria" w:cs="Times New Roman"/>
                <w:lang w:val="bg-BG"/>
              </w:rPr>
            </w:pPr>
            <w:r w:rsidRPr="00BD670B">
              <w:rPr>
                <w:rFonts w:ascii="Cambria" w:hAnsi="Cambria" w:cs="Times New Roman"/>
                <w:lang w:val="bg-BG"/>
              </w:rPr>
              <w:t xml:space="preserve">Предложение за изпълнение на обществената поръчка </w:t>
            </w:r>
          </w:p>
        </w:tc>
      </w:tr>
      <w:tr w:rsidR="006D3410" w:rsidRPr="00BD670B" w:rsidTr="006D3410">
        <w:tc>
          <w:tcPr>
            <w:tcW w:w="1701" w:type="dxa"/>
            <w:tcBorders>
              <w:top w:val="single" w:sz="4" w:space="0" w:color="000000"/>
              <w:left w:val="single" w:sz="4" w:space="0" w:color="000000"/>
              <w:bottom w:val="single" w:sz="4" w:space="0" w:color="000000"/>
            </w:tcBorders>
            <w:shd w:val="clear" w:color="auto" w:fill="auto"/>
          </w:tcPr>
          <w:p w:rsidR="006D3410" w:rsidRPr="00BD670B" w:rsidRDefault="0099589B" w:rsidP="006D3410">
            <w:pPr>
              <w:spacing w:before="60" w:after="60"/>
              <w:jc w:val="center"/>
              <w:rPr>
                <w:rFonts w:ascii="Cambria" w:hAnsi="Cambria"/>
              </w:rPr>
            </w:pPr>
            <w:r w:rsidRPr="00BD670B">
              <w:rPr>
                <w:rFonts w:ascii="Cambria" w:hAnsi="Cambria"/>
              </w:rPr>
              <w:t>Образец № 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D670B" w:rsidRDefault="00103EA0" w:rsidP="00765055">
            <w:pPr>
              <w:jc w:val="both"/>
              <w:rPr>
                <w:rFonts w:ascii="Cambria" w:hAnsi="Cambria"/>
              </w:rPr>
            </w:pPr>
            <w:r w:rsidRPr="00BD670B">
              <w:rPr>
                <w:rFonts w:ascii="Cambria" w:hAnsi="Cambria"/>
              </w:rPr>
              <w:t>Протокол за извършен оглед</w:t>
            </w:r>
          </w:p>
        </w:tc>
      </w:tr>
      <w:tr w:rsidR="00765055" w:rsidRPr="00BD670B" w:rsidTr="006D3410">
        <w:tc>
          <w:tcPr>
            <w:tcW w:w="1701" w:type="dxa"/>
            <w:tcBorders>
              <w:top w:val="single" w:sz="4" w:space="0" w:color="000000"/>
              <w:left w:val="single" w:sz="4" w:space="0" w:color="000000"/>
              <w:bottom w:val="single" w:sz="4" w:space="0" w:color="000000"/>
            </w:tcBorders>
            <w:shd w:val="clear" w:color="auto" w:fill="auto"/>
          </w:tcPr>
          <w:p w:rsidR="00765055" w:rsidRPr="00BD670B" w:rsidRDefault="00765055" w:rsidP="006D3410">
            <w:pPr>
              <w:spacing w:before="60" w:after="60"/>
              <w:jc w:val="center"/>
              <w:rPr>
                <w:rFonts w:ascii="Cambria" w:hAnsi="Cambria"/>
              </w:rPr>
            </w:pPr>
            <w:r w:rsidRPr="00BD670B">
              <w:rPr>
                <w:rFonts w:ascii="Cambria" w:hAnsi="Cambria"/>
              </w:rPr>
              <w:t>Образец № 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55" w:rsidRPr="00BD670B" w:rsidRDefault="0003598F" w:rsidP="00310181">
            <w:pPr>
              <w:jc w:val="both"/>
              <w:rPr>
                <w:rFonts w:ascii="Cambria" w:hAnsi="Cambria"/>
              </w:rPr>
            </w:pPr>
            <w:r w:rsidRPr="00BD670B">
              <w:rPr>
                <w:rFonts w:ascii="Cambria" w:hAnsi="Cambria"/>
              </w:rPr>
              <w:t>Ценово предложение</w:t>
            </w:r>
          </w:p>
        </w:tc>
      </w:tr>
    </w:tbl>
    <w:p w:rsidR="006D3410" w:rsidRPr="00BD670B" w:rsidRDefault="006D3410" w:rsidP="006D3410">
      <w:pPr>
        <w:jc w:val="both"/>
        <w:rPr>
          <w:rFonts w:ascii="Cambria" w:hAnsi="Cambria"/>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D72FBA">
      <w:pPr>
        <w:suppressAutoHyphens/>
        <w:spacing w:before="60" w:after="60"/>
        <w:jc w:val="center"/>
        <w:rPr>
          <w:rFonts w:ascii="Cambria" w:hAnsi="Cambria" w:cs="Mangal"/>
          <w:b/>
          <w:bCs/>
          <w:iCs/>
          <w:lang w:eastAsia="zh-CN"/>
        </w:rPr>
      </w:pPr>
    </w:p>
    <w:p w:rsidR="006D3410" w:rsidRPr="00BD670B" w:rsidRDefault="006D3410" w:rsidP="00C31864">
      <w:pPr>
        <w:suppressAutoHyphens/>
        <w:spacing w:before="60" w:after="60"/>
        <w:rPr>
          <w:rFonts w:ascii="Cambria" w:hAnsi="Cambria" w:cs="Mangal"/>
          <w:b/>
          <w:bCs/>
          <w:iCs/>
          <w:lang w:val="en-US" w:eastAsia="zh-CN"/>
        </w:rPr>
      </w:pPr>
    </w:p>
    <w:p w:rsidR="006D3410" w:rsidRPr="00BD670B" w:rsidRDefault="006D3410" w:rsidP="006D3410">
      <w:pPr>
        <w:rPr>
          <w:rFonts w:ascii="Cambria" w:hAnsi="Cambria"/>
          <w:b/>
          <w:bCs/>
          <w:color w:val="000000"/>
        </w:rPr>
      </w:pPr>
      <w:r w:rsidRPr="00BD670B">
        <w:rPr>
          <w:rFonts w:ascii="Cambria" w:hAnsi="Cambria"/>
          <w:b/>
          <w:bCs/>
          <w:color w:val="000000"/>
        </w:rPr>
        <w:br w:type="page"/>
      </w:r>
    </w:p>
    <w:p w:rsidR="002847B1" w:rsidRPr="00BD670B" w:rsidRDefault="002847B1" w:rsidP="0099589B">
      <w:pPr>
        <w:suppressAutoHyphens/>
        <w:spacing w:before="60" w:after="60"/>
        <w:jc w:val="center"/>
        <w:rPr>
          <w:rFonts w:ascii="Cambria" w:eastAsia="MS ??" w:hAnsi="Cambria"/>
          <w:b/>
          <w:caps/>
          <w:u w:val="single"/>
        </w:rPr>
      </w:pPr>
    </w:p>
    <w:p w:rsidR="00D72FBA" w:rsidRDefault="009346AE" w:rsidP="009346AE">
      <w:pPr>
        <w:jc w:val="center"/>
        <w:rPr>
          <w:rFonts w:ascii="Cambria" w:eastAsia="MS ??" w:hAnsi="Cambria"/>
          <w:b/>
          <w:caps/>
          <w:u w:val="single"/>
        </w:rPr>
      </w:pPr>
      <w:r>
        <w:rPr>
          <w:rFonts w:ascii="Cambria" w:eastAsia="MS ??" w:hAnsi="Cambria"/>
          <w:b/>
          <w:caps/>
          <w:u w:val="single"/>
        </w:rPr>
        <w:t>І. оБЩА ИНФОРМАЦИЯ</w:t>
      </w:r>
    </w:p>
    <w:p w:rsidR="009C27A7" w:rsidRPr="00BD670B" w:rsidRDefault="009C27A7" w:rsidP="009346AE">
      <w:pPr>
        <w:jc w:val="center"/>
        <w:rPr>
          <w:rFonts w:ascii="Cambria" w:eastAsia="MS ??" w:hAnsi="Cambria"/>
          <w:b/>
          <w:caps/>
          <w:u w:val="single"/>
        </w:rPr>
      </w:pPr>
    </w:p>
    <w:p w:rsidR="00621E3B" w:rsidRPr="00BD670B" w:rsidRDefault="00D72FBA" w:rsidP="00621E3B">
      <w:pPr>
        <w:ind w:firstLine="709"/>
        <w:jc w:val="both"/>
        <w:rPr>
          <w:rFonts w:ascii="Cambria" w:eastAsia="MS ??" w:hAnsi="Cambria"/>
          <w:b/>
        </w:rPr>
      </w:pPr>
      <w:r w:rsidRPr="00BD670B">
        <w:rPr>
          <w:rFonts w:ascii="Cambria" w:eastAsia="MS ??" w:hAnsi="Cambria"/>
          <w:b/>
        </w:rPr>
        <w:t>1. Възложител</w:t>
      </w:r>
      <w:r w:rsidRPr="00BD670B">
        <w:rPr>
          <w:rFonts w:ascii="Cambria" w:eastAsia="MS ??" w:hAnsi="Cambria"/>
        </w:rPr>
        <w:t xml:space="preserve"> </w:t>
      </w:r>
      <w:r w:rsidRPr="00BD670B">
        <w:rPr>
          <w:rFonts w:ascii="Cambria" w:eastAsia="MS ??" w:hAnsi="Cambria"/>
          <w:b/>
        </w:rPr>
        <w:t>на поръчката</w:t>
      </w:r>
    </w:p>
    <w:p w:rsidR="00D72FBA" w:rsidRPr="009346AE" w:rsidRDefault="00621E3B" w:rsidP="009346AE">
      <w:pPr>
        <w:spacing w:after="120"/>
        <w:ind w:firstLine="709"/>
        <w:jc w:val="both"/>
        <w:rPr>
          <w:rFonts w:ascii="Cambria" w:eastAsia="MS ??" w:hAnsi="Cambria"/>
          <w:b/>
        </w:rPr>
      </w:pPr>
      <w:r w:rsidRPr="00BD670B">
        <w:rPr>
          <w:rFonts w:ascii="Cambria" w:hAnsi="Cambria"/>
          <w:bCs/>
        </w:rPr>
        <w:t>Възложител на настоящата поръчка е Директор на дирекция „Управление на собствеността и материално-техническо осигуряване” (</w:t>
      </w:r>
      <w:proofErr w:type="spellStart"/>
      <w:r w:rsidRPr="00BD670B">
        <w:rPr>
          <w:rFonts w:ascii="Cambria" w:hAnsi="Cambria"/>
          <w:bCs/>
        </w:rPr>
        <w:t>УСиМТО</w:t>
      </w:r>
      <w:proofErr w:type="spellEnd"/>
      <w:r w:rsidRPr="00BD670B">
        <w:rPr>
          <w:rFonts w:ascii="Cambria" w:hAnsi="Cambria"/>
          <w:bCs/>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BD670B">
        <w:rPr>
          <w:rFonts w:ascii="Cambria" w:hAnsi="Cambria"/>
          <w:b/>
          <w:bCs/>
        </w:rPr>
        <w:t>.</w:t>
      </w:r>
    </w:p>
    <w:p w:rsidR="00D72FBA" w:rsidRPr="00BD670B" w:rsidRDefault="00D72FBA" w:rsidP="00D72FBA">
      <w:pPr>
        <w:ind w:firstLine="709"/>
        <w:jc w:val="both"/>
        <w:rPr>
          <w:rFonts w:ascii="Cambria" w:eastAsia="MS ??" w:hAnsi="Cambria"/>
          <w:b/>
        </w:rPr>
      </w:pPr>
      <w:r w:rsidRPr="00BD670B">
        <w:rPr>
          <w:rFonts w:ascii="Cambria" w:eastAsia="MS ??" w:hAnsi="Cambria"/>
          <w:b/>
        </w:rPr>
        <w:t>2.</w:t>
      </w:r>
      <w:r w:rsidRPr="00BD670B">
        <w:rPr>
          <w:rFonts w:ascii="Cambria" w:eastAsia="MS ??" w:hAnsi="Cambria"/>
        </w:rPr>
        <w:t xml:space="preserve"> </w:t>
      </w:r>
      <w:r w:rsidRPr="00BD670B">
        <w:rPr>
          <w:rFonts w:ascii="Cambria" w:eastAsia="MS ??" w:hAnsi="Cambria"/>
          <w:b/>
        </w:rPr>
        <w:t>Вид на процедурата</w:t>
      </w:r>
    </w:p>
    <w:p w:rsidR="00D72FBA" w:rsidRPr="00BD670B" w:rsidRDefault="00D72FBA" w:rsidP="009346AE">
      <w:pPr>
        <w:spacing w:after="120"/>
        <w:ind w:firstLine="709"/>
        <w:jc w:val="both"/>
        <w:rPr>
          <w:rFonts w:ascii="Cambria" w:eastAsia="MS ??" w:hAnsi="Cambria"/>
        </w:rPr>
      </w:pPr>
      <w:r w:rsidRPr="00BD670B">
        <w:rPr>
          <w:rFonts w:ascii="Cambria" w:eastAsia="MS ??" w:hAnsi="Cambria"/>
        </w:rPr>
        <w:t xml:space="preserve">Публично състезание </w:t>
      </w:r>
      <w:r w:rsidR="009346AE">
        <w:rPr>
          <w:rFonts w:ascii="Cambria" w:eastAsia="MS ??" w:hAnsi="Cambria"/>
        </w:rPr>
        <w:t>по чл. 18, ал. 1, т. 12 от ЗОП.</w:t>
      </w:r>
    </w:p>
    <w:p w:rsidR="00D72FBA" w:rsidRPr="00BD670B" w:rsidRDefault="00D72FBA" w:rsidP="00D72FBA">
      <w:pPr>
        <w:ind w:firstLine="709"/>
        <w:jc w:val="both"/>
        <w:rPr>
          <w:rFonts w:ascii="Cambria" w:eastAsia="MS ??" w:hAnsi="Cambria"/>
        </w:rPr>
      </w:pPr>
      <w:r w:rsidRPr="00BD670B">
        <w:rPr>
          <w:rFonts w:ascii="Cambria" w:eastAsia="MS ??" w:hAnsi="Cambria"/>
          <w:b/>
        </w:rPr>
        <w:t>3.</w:t>
      </w:r>
      <w:r w:rsidRPr="00BD670B">
        <w:rPr>
          <w:rFonts w:ascii="Cambria" w:eastAsia="MS ??" w:hAnsi="Cambria"/>
        </w:rPr>
        <w:t xml:space="preserve"> </w:t>
      </w:r>
      <w:r w:rsidRPr="00BD670B">
        <w:rPr>
          <w:rFonts w:ascii="Cambria" w:eastAsia="MS ??" w:hAnsi="Cambria"/>
          <w:b/>
        </w:rPr>
        <w:t>Правно основание за откриване на процедурата</w:t>
      </w:r>
      <w:r w:rsidRPr="00BD670B">
        <w:rPr>
          <w:rFonts w:ascii="Cambria" w:eastAsia="MS ??" w:hAnsi="Cambria"/>
        </w:rPr>
        <w:t xml:space="preserve"> </w:t>
      </w:r>
    </w:p>
    <w:p w:rsidR="00D72FBA" w:rsidRPr="00BD670B" w:rsidRDefault="00D72FBA" w:rsidP="009346AE">
      <w:pPr>
        <w:pStyle w:val="CommentText"/>
        <w:spacing w:after="120"/>
        <w:ind w:firstLine="709"/>
        <w:jc w:val="both"/>
        <w:rPr>
          <w:rFonts w:ascii="Cambria" w:hAnsi="Cambria" w:cs="Times New Roman"/>
          <w:sz w:val="24"/>
          <w:szCs w:val="24"/>
        </w:rPr>
      </w:pPr>
      <w:r w:rsidRPr="00BD670B">
        <w:rPr>
          <w:rFonts w:ascii="Cambria" w:hAnsi="Cambria" w:cs="Times New Roman"/>
          <w:sz w:val="24"/>
          <w:szCs w:val="24"/>
        </w:rPr>
        <w:t xml:space="preserve">Възложителят обявява настоящата процедура за възлагане на обществена поръчка на основание </w:t>
      </w:r>
      <w:r w:rsidR="00621E3B" w:rsidRPr="00BD670B">
        <w:rPr>
          <w:rFonts w:ascii="Cambria" w:eastAsia="Times New Roman" w:hAnsi="Cambria" w:cs="Times New Roman"/>
          <w:bCs/>
          <w:sz w:val="24"/>
          <w:szCs w:val="24"/>
        </w:rPr>
        <w:t>чл. 178 във връзка с чл.18, ал.1, т.12 и чл. 20, ал. 2, т.1 от Закона за обществените поръчки (ЗОП).</w:t>
      </w:r>
    </w:p>
    <w:p w:rsidR="00D72FBA" w:rsidRPr="00BD670B" w:rsidRDefault="00D72FBA" w:rsidP="00D72FBA">
      <w:pPr>
        <w:ind w:firstLine="709"/>
        <w:jc w:val="both"/>
        <w:rPr>
          <w:rFonts w:ascii="Cambria" w:eastAsia="MS ??" w:hAnsi="Cambria"/>
        </w:rPr>
      </w:pPr>
      <w:r w:rsidRPr="00BD670B">
        <w:rPr>
          <w:rFonts w:ascii="Cambria" w:eastAsia="MS ??" w:hAnsi="Cambria"/>
          <w:b/>
        </w:rPr>
        <w:t>4.</w:t>
      </w:r>
      <w:r w:rsidRPr="00BD670B">
        <w:rPr>
          <w:rFonts w:ascii="Cambria" w:eastAsia="MS ??" w:hAnsi="Cambria"/>
        </w:rPr>
        <w:t xml:space="preserve"> </w:t>
      </w:r>
      <w:r w:rsidRPr="00BD670B">
        <w:rPr>
          <w:rFonts w:ascii="Cambria" w:eastAsia="MS ??" w:hAnsi="Cambria"/>
          <w:b/>
        </w:rPr>
        <w:t>Обект на поръчката</w:t>
      </w:r>
      <w:r w:rsidRPr="00BD670B">
        <w:rPr>
          <w:rFonts w:ascii="Cambria" w:eastAsia="MS ??" w:hAnsi="Cambria"/>
        </w:rPr>
        <w:t xml:space="preserve"> </w:t>
      </w:r>
    </w:p>
    <w:p w:rsidR="00D72FBA" w:rsidRPr="00BD670B" w:rsidRDefault="00D72FBA" w:rsidP="009346AE">
      <w:pPr>
        <w:spacing w:after="120"/>
        <w:ind w:firstLine="709"/>
        <w:jc w:val="both"/>
        <w:rPr>
          <w:rFonts w:ascii="Cambria" w:eastAsia="MS ??" w:hAnsi="Cambria"/>
        </w:rPr>
      </w:pPr>
      <w:r w:rsidRPr="00BD670B">
        <w:rPr>
          <w:rFonts w:ascii="Cambria" w:eastAsia="MS ??" w:hAnsi="Cambria"/>
        </w:rPr>
        <w:t>„Строителство“ по смисъл</w:t>
      </w:r>
      <w:r w:rsidR="009346AE">
        <w:rPr>
          <w:rFonts w:ascii="Cambria" w:eastAsia="MS ??" w:hAnsi="Cambria"/>
        </w:rPr>
        <w:t>а на чл. 3, ал. 1, т. 1 от ЗОП.</w:t>
      </w:r>
    </w:p>
    <w:p w:rsidR="00D72FBA" w:rsidRPr="00BD670B" w:rsidRDefault="00D72FBA" w:rsidP="00D72FBA">
      <w:pPr>
        <w:ind w:firstLine="709"/>
        <w:jc w:val="both"/>
        <w:rPr>
          <w:rFonts w:ascii="Cambria" w:hAnsi="Cambria"/>
          <w:b/>
        </w:rPr>
      </w:pPr>
      <w:r w:rsidRPr="00BD670B">
        <w:rPr>
          <w:rFonts w:ascii="Cambria" w:hAnsi="Cambria"/>
          <w:b/>
        </w:rPr>
        <w:t>5. Обособени позиции</w:t>
      </w:r>
    </w:p>
    <w:p w:rsidR="00D72FBA" w:rsidRPr="00BD670B" w:rsidRDefault="00D72FBA" w:rsidP="00D72FBA">
      <w:pPr>
        <w:ind w:firstLine="709"/>
        <w:jc w:val="both"/>
        <w:rPr>
          <w:rFonts w:ascii="Cambria" w:hAnsi="Cambria"/>
        </w:rPr>
      </w:pPr>
      <w:r w:rsidRPr="00BD670B">
        <w:rPr>
          <w:rFonts w:ascii="Cambria" w:hAnsi="Cambria"/>
        </w:rPr>
        <w:t>Настоящата обществена поръчка не включва обособени позиции.</w:t>
      </w:r>
    </w:p>
    <w:p w:rsidR="00D72FBA" w:rsidRPr="00BD670B" w:rsidRDefault="00D72FBA" w:rsidP="00D72FBA">
      <w:pPr>
        <w:ind w:firstLine="709"/>
        <w:jc w:val="both"/>
        <w:rPr>
          <w:rFonts w:ascii="Cambria" w:hAnsi="Cambria"/>
        </w:rPr>
      </w:pPr>
      <w:r w:rsidRPr="00BD670B">
        <w:rPr>
          <w:rFonts w:ascii="Cambria" w:hAnsi="Cambria"/>
        </w:rPr>
        <w:t>Мотиви за невъзможността за разделяне на поръчката на обособени позиции:</w:t>
      </w:r>
    </w:p>
    <w:p w:rsidR="009C27A7" w:rsidRPr="00BD670B" w:rsidRDefault="00942BFE" w:rsidP="009C27A7">
      <w:pPr>
        <w:spacing w:after="120"/>
        <w:ind w:firstLine="709"/>
        <w:jc w:val="both"/>
        <w:rPr>
          <w:rFonts w:ascii="Cambria" w:hAnsi="Cambria"/>
        </w:rPr>
      </w:pPr>
      <w:r w:rsidRPr="00BD670B">
        <w:rPr>
          <w:rFonts w:ascii="Cambria" w:hAnsi="Cambria"/>
        </w:rPr>
        <w:t>Дейностите, включени в обхвата на поръчката се отнасят за един обект и са взаимосвързани помежду си. Разделянето на обществената поръчка на две обособени позиции – проектиране и строителство е нецелесъобразно и би довело до затруднения за Възложителя. Провеждането на подобен вид поръчки с идентичен предмет е изрично предвидено в Закона за обществените поръчки като възможност за съвместяването и на проектирането и на строителството в една процедура. Разделянето на процедурата на обособени позиции ще доведе до различно начало на изпълнението на двете поръчки по двете обособени позиции, а оттам и до разминаване и необ</w:t>
      </w:r>
      <w:r w:rsidR="00B34639">
        <w:rPr>
          <w:rFonts w:ascii="Cambria" w:hAnsi="Cambria"/>
        </w:rPr>
        <w:t>о</w:t>
      </w:r>
      <w:r w:rsidRPr="00BD670B">
        <w:rPr>
          <w:rFonts w:ascii="Cambria" w:hAnsi="Cambria"/>
        </w:rPr>
        <w:t>сновано</w:t>
      </w:r>
      <w:r w:rsidR="00B34639">
        <w:rPr>
          <w:rFonts w:ascii="Cambria" w:hAnsi="Cambria"/>
        </w:rPr>
        <w:t xml:space="preserve"> отлагане на изпълнението на ст</w:t>
      </w:r>
      <w:r w:rsidRPr="00BD670B">
        <w:rPr>
          <w:rFonts w:ascii="Cambria" w:hAnsi="Cambria"/>
        </w:rPr>
        <w:t>р</w:t>
      </w:r>
      <w:r w:rsidR="00B34639">
        <w:rPr>
          <w:rFonts w:ascii="Cambria" w:hAnsi="Cambria"/>
        </w:rPr>
        <w:t>о</w:t>
      </w:r>
      <w:r w:rsidRPr="00BD670B">
        <w:rPr>
          <w:rFonts w:ascii="Cambria" w:hAnsi="Cambria"/>
        </w:rPr>
        <w:t xml:space="preserve">ителството. Дейностите, предмет на поръчката са взаимно свързани по своята същност и в обем, позволяващ изпълнението им от един изпълнител. Дейностите по строителството и съответно техническото предложение за изпълнението им са в пряка зависимост от проектирането и предвидените при изготвянето на техническия проект решения. При възлагане на обществената поръчка на един Изпълнител за изготвяне на технически проект и изпълнение на строителството, проектното предложение което ще изпълни  проектантския екип на Изпълнителя, ще бъде максимално съобразено с техническия му капацитет и ресурс необходим за изпълнението на поръчката в съответствие с изискванията на възложителя, което ще допринесе и до повишаване на качеството и завършването в срок на строителството. В настоящия случай, за възложителя не само не са налице предпоставки, налагащи разделянето на поръчката на обособени позиции, а противното би затруднило както възлагането, така и извършването на текущ и последващ контрол при изпълнението на договора в последствие, и е технически и икономически неоправдано. </w:t>
      </w:r>
      <w:proofErr w:type="spellStart"/>
      <w:r w:rsidRPr="00BD670B">
        <w:rPr>
          <w:rFonts w:ascii="Cambria" w:hAnsi="Cambria"/>
        </w:rPr>
        <w:t>Неразделянето</w:t>
      </w:r>
      <w:proofErr w:type="spellEnd"/>
      <w:r w:rsidRPr="00BD670B">
        <w:rPr>
          <w:rFonts w:ascii="Cambria" w:hAnsi="Cambria"/>
        </w:rPr>
        <w:t xml:space="preserve">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равнопоставеност и недопускане на дискриминация, свободна конкуренция, пропорционалност, публичност и прозрачност.</w:t>
      </w:r>
    </w:p>
    <w:p w:rsidR="00D72FBA" w:rsidRPr="00BD670B" w:rsidRDefault="00D72FBA" w:rsidP="009C27A7">
      <w:pPr>
        <w:ind w:firstLine="709"/>
        <w:jc w:val="both"/>
        <w:rPr>
          <w:rFonts w:ascii="Cambria" w:eastAsia="MS ??" w:hAnsi="Cambria"/>
        </w:rPr>
      </w:pPr>
      <w:r w:rsidRPr="00BD670B">
        <w:rPr>
          <w:rFonts w:ascii="Cambria" w:eastAsia="MS ??" w:hAnsi="Cambria"/>
          <w:b/>
        </w:rPr>
        <w:t>6.</w:t>
      </w:r>
      <w:r w:rsidRPr="00BD670B">
        <w:rPr>
          <w:rFonts w:ascii="Cambria" w:eastAsia="MS ??" w:hAnsi="Cambria"/>
        </w:rPr>
        <w:t xml:space="preserve"> </w:t>
      </w:r>
      <w:r w:rsidRPr="00BD670B">
        <w:rPr>
          <w:rFonts w:ascii="Cambria" w:eastAsia="MS ??" w:hAnsi="Cambria"/>
          <w:b/>
        </w:rPr>
        <w:t xml:space="preserve">Мотиви за избора на процедура </w:t>
      </w:r>
    </w:p>
    <w:p w:rsidR="0099589B" w:rsidRPr="00BD670B" w:rsidRDefault="00DD464B" w:rsidP="009346AE">
      <w:pPr>
        <w:spacing w:after="120"/>
        <w:ind w:firstLine="709"/>
        <w:jc w:val="both"/>
        <w:rPr>
          <w:rFonts w:ascii="Cambria" w:hAnsi="Cambria"/>
        </w:rPr>
      </w:pPr>
      <w:r w:rsidRPr="00BD670B">
        <w:rPr>
          <w:rFonts w:ascii="Cambria" w:hAnsi="Cambria"/>
        </w:rPr>
        <w:lastRenderedPageBreak/>
        <w:t>С</w:t>
      </w:r>
      <w:r w:rsidR="0099589B" w:rsidRPr="00BD670B">
        <w:rPr>
          <w:rFonts w:ascii="Cambria" w:hAnsi="Cambria"/>
        </w:rPr>
        <w:t>ъгласно разпоредбата на чл. 20, ал. 2, т. 1 от ЗОП, когато планираната за провеждане поръчка за строителство е</w:t>
      </w:r>
      <w:r w:rsidR="004E24D4" w:rsidRPr="00BD670B">
        <w:rPr>
          <w:rFonts w:ascii="Cambria" w:hAnsi="Cambria"/>
        </w:rPr>
        <w:t xml:space="preserve"> на стойност от 270 000 лв. до 10</w:t>
      </w:r>
      <w:r w:rsidR="0099589B" w:rsidRPr="00BD670B">
        <w:rPr>
          <w:rFonts w:ascii="Cambria" w:hAnsi="Cambria"/>
        </w:rPr>
        <w:t xml:space="preserve"> 000 000 лв. без вкл. ДДС, Възложителят провежда някоя от предвидените в чл. 18, ал. 1, т. 12 или 13 на ЗОП процедури. В случая прогнозната стойно</w:t>
      </w:r>
      <w:r w:rsidR="00826C0E">
        <w:rPr>
          <w:rFonts w:ascii="Cambria" w:hAnsi="Cambria"/>
        </w:rPr>
        <w:t>ст на обществената поръчка е 1 3</w:t>
      </w:r>
      <w:bookmarkStart w:id="1" w:name="_GoBack"/>
      <w:bookmarkEnd w:id="1"/>
      <w:r w:rsidR="0099589B" w:rsidRPr="00BD670B">
        <w:rPr>
          <w:rFonts w:ascii="Cambria" w:hAnsi="Cambria"/>
        </w:rPr>
        <w:t>00 000 лева без ДДС и е под прага, определен с чл. 20, ал. 2, т. 1 от ЗОП, поради което същата следва да бъде проведена процедура чрез публично състезание за възлагане на обществена поръчка.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w:t>
      </w:r>
      <w:r w:rsidR="009346AE">
        <w:rPr>
          <w:rFonts w:ascii="Cambria" w:hAnsi="Cambria"/>
        </w:rPr>
        <w:t>жетни средства.</w:t>
      </w:r>
    </w:p>
    <w:p w:rsidR="00D72FBA" w:rsidRPr="00BD670B" w:rsidRDefault="00D72FBA" w:rsidP="00D72FBA">
      <w:pPr>
        <w:ind w:firstLine="709"/>
        <w:jc w:val="both"/>
        <w:rPr>
          <w:rFonts w:ascii="Cambria" w:hAnsi="Cambria"/>
          <w:b/>
        </w:rPr>
      </w:pPr>
      <w:r w:rsidRPr="00BD670B">
        <w:rPr>
          <w:rFonts w:ascii="Cambria" w:hAnsi="Cambria"/>
          <w:b/>
        </w:rPr>
        <w:t>7. Финансиране</w:t>
      </w:r>
    </w:p>
    <w:p w:rsidR="007261BE" w:rsidRPr="009346AE" w:rsidRDefault="00D45C9F" w:rsidP="009346AE">
      <w:pPr>
        <w:shd w:val="clear" w:color="auto" w:fill="FFFFFF"/>
        <w:tabs>
          <w:tab w:val="left" w:pos="567"/>
          <w:tab w:val="left" w:pos="709"/>
        </w:tabs>
        <w:ind w:firstLine="567"/>
        <w:jc w:val="both"/>
        <w:rPr>
          <w:lang w:eastAsia="en-US"/>
        </w:rPr>
      </w:pPr>
      <w:r w:rsidRPr="00BD670B">
        <w:rPr>
          <w:rFonts w:ascii="Cambria" w:hAnsi="Cambria"/>
          <w:bCs/>
        </w:rPr>
        <w:t>Изпълнението на обществената поръчка се финансира от държавния бюджет.</w:t>
      </w:r>
      <w:r w:rsidR="009346AE" w:rsidRPr="009346AE">
        <w:rPr>
          <w:lang w:eastAsia="en-US"/>
        </w:rPr>
        <w:t xml:space="preserve"> </w:t>
      </w:r>
      <w:r w:rsidR="009346AE" w:rsidRPr="0017557F">
        <w:rPr>
          <w:lang w:eastAsia="en-US"/>
        </w:rPr>
        <w:t xml:space="preserve">На основание чл. 114 от ЗОП, </w:t>
      </w:r>
      <w:r w:rsidR="009346AE">
        <w:rPr>
          <w:lang w:eastAsia="en-US"/>
        </w:rPr>
        <w:t xml:space="preserve">Договорът </w:t>
      </w:r>
      <w:r w:rsidR="009346AE" w:rsidRPr="0017557F">
        <w:rPr>
          <w:lang w:eastAsia="en-US"/>
        </w:rPr>
        <w:t>за изпълнение на поръчк</w:t>
      </w:r>
      <w:r w:rsidR="009346AE">
        <w:rPr>
          <w:lang w:eastAsia="en-US"/>
        </w:rPr>
        <w:t xml:space="preserve">ата влиза в сила след подписването му между страните,  </w:t>
      </w:r>
      <w:r w:rsidR="009346AE" w:rsidRPr="00000A4E">
        <w:rPr>
          <w:lang w:eastAsia="en-US"/>
        </w:rPr>
        <w:t xml:space="preserve">като изпълнението на дейностите по него следва да започнат след осигурено финансиране, за което </w:t>
      </w:r>
      <w:r w:rsidR="009346AE" w:rsidRPr="00424A10">
        <w:rPr>
          <w:lang w:eastAsia="en-US"/>
        </w:rPr>
        <w:t>обстоятелство Изпълнителят ще бъде писмено уведомен. В случай, че в срок от 3 (три) месеца от</w:t>
      </w:r>
      <w:r w:rsidR="009346AE" w:rsidRPr="00000A4E">
        <w:rPr>
          <w:lang w:eastAsia="en-US"/>
        </w:rPr>
        <w:t xml:space="preserve"> подписването на договора, това условие не бъде изпълнено, всяка от страните ще може да прекрати същия едностранно без предизвестие и без да дължи за това финансови или други компенсации на другата страна.</w:t>
      </w:r>
    </w:p>
    <w:p w:rsidR="00E20E55" w:rsidRPr="00BD670B" w:rsidRDefault="00E20E55" w:rsidP="007261BE">
      <w:pPr>
        <w:pStyle w:val="010"/>
        <w:spacing w:before="0" w:after="0"/>
        <w:rPr>
          <w:rFonts w:ascii="Cambria" w:hAnsi="Cambria"/>
        </w:rPr>
      </w:pPr>
    </w:p>
    <w:p w:rsidR="00D72FBA" w:rsidRDefault="00D72FBA" w:rsidP="009346AE">
      <w:pPr>
        <w:pStyle w:val="010"/>
        <w:spacing w:before="0" w:after="120"/>
        <w:jc w:val="center"/>
        <w:rPr>
          <w:rFonts w:ascii="Cambria" w:hAnsi="Cambria"/>
        </w:rPr>
      </w:pPr>
      <w:r w:rsidRPr="00BD670B">
        <w:rPr>
          <w:rFonts w:ascii="Cambria" w:hAnsi="Cambria"/>
        </w:rPr>
        <w:t>I</w:t>
      </w:r>
      <w:r w:rsidRPr="00BD670B">
        <w:rPr>
          <w:rFonts w:ascii="Cambria" w:hAnsi="Cambria"/>
          <w:lang w:val="en-US"/>
        </w:rPr>
        <w:t>I</w:t>
      </w:r>
      <w:r w:rsidRPr="00BD670B">
        <w:rPr>
          <w:rFonts w:ascii="Cambria" w:hAnsi="Cambria"/>
        </w:rPr>
        <w:t xml:space="preserve">. </w:t>
      </w:r>
      <w:r w:rsidR="00CB19A0">
        <w:rPr>
          <w:rFonts w:ascii="Cambria" w:hAnsi="Cambria"/>
        </w:rPr>
        <w:t>Описание и предмет на поръчката</w:t>
      </w:r>
    </w:p>
    <w:p w:rsidR="009346AE" w:rsidRPr="00BD670B" w:rsidRDefault="009346AE" w:rsidP="009346AE">
      <w:pPr>
        <w:pStyle w:val="010"/>
        <w:spacing w:before="0" w:after="0"/>
        <w:rPr>
          <w:rFonts w:ascii="Cambria" w:hAnsi="Cambria"/>
        </w:rPr>
      </w:pPr>
    </w:p>
    <w:p w:rsidR="00D72FBA" w:rsidRPr="00BD670B" w:rsidRDefault="00D72FBA" w:rsidP="00D72FBA">
      <w:pPr>
        <w:tabs>
          <w:tab w:val="left" w:pos="561"/>
          <w:tab w:val="left" w:pos="8080"/>
        </w:tabs>
        <w:suppressAutoHyphens/>
        <w:ind w:firstLine="709"/>
        <w:jc w:val="both"/>
        <w:rPr>
          <w:rFonts w:ascii="Cambria" w:hAnsi="Cambria"/>
          <w:b/>
          <w:bCs/>
        </w:rPr>
      </w:pPr>
      <w:r w:rsidRPr="00BD670B">
        <w:rPr>
          <w:rFonts w:ascii="Cambria" w:eastAsia="MS ??" w:hAnsi="Cambria"/>
          <w:b/>
        </w:rPr>
        <w:t>1.</w:t>
      </w:r>
      <w:r w:rsidRPr="00BD670B">
        <w:rPr>
          <w:rFonts w:ascii="Cambria" w:eastAsia="MS ??" w:hAnsi="Cambria"/>
        </w:rPr>
        <w:t xml:space="preserve"> </w:t>
      </w:r>
      <w:r w:rsidRPr="00BD670B">
        <w:rPr>
          <w:rFonts w:ascii="Cambria" w:eastAsia="MS ??" w:hAnsi="Cambria"/>
          <w:b/>
        </w:rPr>
        <w:t>Предмет</w:t>
      </w:r>
      <w:r w:rsidRPr="00BD670B">
        <w:rPr>
          <w:rFonts w:ascii="Cambria" w:eastAsia="MS ??" w:hAnsi="Cambria"/>
        </w:rPr>
        <w:t xml:space="preserve"> н</w:t>
      </w:r>
      <w:r w:rsidRPr="00BD670B">
        <w:rPr>
          <w:rFonts w:ascii="Cambria" w:eastAsia="MS ??" w:hAnsi="Cambria"/>
          <w:b/>
        </w:rPr>
        <w:t>а поръчката</w:t>
      </w:r>
      <w:r w:rsidR="00DD464B" w:rsidRPr="00BD670B">
        <w:rPr>
          <w:rFonts w:ascii="Cambria" w:eastAsia="MS ??" w:hAnsi="Cambria"/>
          <w:b/>
        </w:rPr>
        <w:t>:</w:t>
      </w:r>
      <w:r w:rsidRPr="00BD670B">
        <w:rPr>
          <w:rFonts w:ascii="Cambria" w:hAnsi="Cambria"/>
          <w:b/>
          <w:bCs/>
        </w:rPr>
        <w:t xml:space="preserve"> </w:t>
      </w:r>
    </w:p>
    <w:p w:rsidR="00D72FBA" w:rsidRPr="00BD670B" w:rsidRDefault="00B34639" w:rsidP="009346AE">
      <w:pPr>
        <w:tabs>
          <w:tab w:val="left" w:pos="561"/>
          <w:tab w:val="left" w:pos="8080"/>
        </w:tabs>
        <w:suppressAutoHyphens/>
        <w:spacing w:after="120"/>
        <w:ind w:firstLine="709"/>
        <w:jc w:val="both"/>
        <w:rPr>
          <w:rFonts w:ascii="Cambria" w:hAnsi="Cambria"/>
        </w:rPr>
      </w:pPr>
      <w:r>
        <w:rPr>
          <w:rFonts w:ascii="Cambria" w:hAnsi="Cambria"/>
        </w:rPr>
        <w:t>П</w:t>
      </w:r>
      <w:r w:rsidRPr="00B34639">
        <w:rPr>
          <w:rFonts w:ascii="Cambria" w:hAnsi="Cambria"/>
        </w:rPr>
        <w:t>роектиране, авторск</w:t>
      </w:r>
      <w:r>
        <w:rPr>
          <w:rFonts w:ascii="Cambria" w:hAnsi="Cambria"/>
        </w:rPr>
        <w:t>и надзор и изпълнение на СМР с цел  в</w:t>
      </w:r>
      <w:r w:rsidRPr="00B34639">
        <w:rPr>
          <w:rFonts w:ascii="Cambria" w:hAnsi="Cambria"/>
        </w:rPr>
        <w:t xml:space="preserve">ъзстановяване на част  от площадки, тераси, хидроизолация и отводняване на част от </w:t>
      </w:r>
      <w:proofErr w:type="spellStart"/>
      <w:r w:rsidRPr="00B34639">
        <w:rPr>
          <w:rFonts w:ascii="Cambria" w:hAnsi="Cambria"/>
        </w:rPr>
        <w:t>лоджии</w:t>
      </w:r>
      <w:proofErr w:type="spellEnd"/>
      <w:r w:rsidRPr="00B34639">
        <w:rPr>
          <w:rFonts w:ascii="Cambria" w:hAnsi="Cambria"/>
        </w:rPr>
        <w:t xml:space="preserve"> и </w:t>
      </w:r>
      <w:r>
        <w:rPr>
          <w:rFonts w:ascii="Cambria" w:hAnsi="Cambria"/>
        </w:rPr>
        <w:t xml:space="preserve">тераси в сградата на МВнР </w:t>
      </w:r>
      <w:r w:rsidR="002847B1" w:rsidRPr="002847B1">
        <w:rPr>
          <w:rFonts w:ascii="Cambria" w:hAnsi="Cambria"/>
        </w:rPr>
        <w:t>– Централно</w:t>
      </w:r>
      <w:r w:rsidR="002847B1">
        <w:rPr>
          <w:rFonts w:ascii="Cambria" w:hAnsi="Cambria"/>
        </w:rPr>
        <w:t xml:space="preserve"> управление</w:t>
      </w:r>
      <w:r w:rsidR="0099589B" w:rsidRPr="00BD670B">
        <w:rPr>
          <w:rFonts w:ascii="Cambria" w:hAnsi="Cambria"/>
        </w:rPr>
        <w:t xml:space="preserve">, находяща се </w:t>
      </w:r>
      <w:r w:rsidR="00C24590" w:rsidRPr="00BD670B">
        <w:rPr>
          <w:rFonts w:ascii="Cambria" w:hAnsi="Cambria"/>
        </w:rPr>
        <w:t xml:space="preserve"> в УПИ I, ПИ 96, кв. 111, м. “Гео Милев”, СО р-н Слатина,  гр. София, ул. „Александър Жендов“ №2</w:t>
      </w:r>
      <w:r w:rsidR="00DD464B" w:rsidRPr="00BD670B">
        <w:rPr>
          <w:rFonts w:ascii="Cambria" w:hAnsi="Cambria"/>
        </w:rPr>
        <w:t>.</w:t>
      </w:r>
    </w:p>
    <w:p w:rsidR="00D72FBA" w:rsidRPr="00BD670B" w:rsidRDefault="00D72FBA" w:rsidP="00D72FBA">
      <w:pPr>
        <w:tabs>
          <w:tab w:val="left" w:pos="561"/>
          <w:tab w:val="left" w:pos="8080"/>
        </w:tabs>
        <w:suppressAutoHyphens/>
        <w:ind w:firstLine="709"/>
        <w:jc w:val="both"/>
        <w:rPr>
          <w:rFonts w:ascii="Cambria" w:eastAsia="MS ??" w:hAnsi="Cambria"/>
        </w:rPr>
      </w:pPr>
      <w:r w:rsidRPr="00BD670B">
        <w:rPr>
          <w:rFonts w:ascii="Cambria" w:eastAsia="MS ??" w:hAnsi="Cambria"/>
          <w:b/>
        </w:rPr>
        <w:t>2.</w:t>
      </w:r>
      <w:r w:rsidRPr="00BD670B">
        <w:rPr>
          <w:rFonts w:ascii="Cambria" w:eastAsia="MS ??" w:hAnsi="Cambria"/>
        </w:rPr>
        <w:t xml:space="preserve"> </w:t>
      </w:r>
      <w:r w:rsidRPr="00BD670B">
        <w:rPr>
          <w:rFonts w:ascii="Cambria" w:eastAsia="MS ??" w:hAnsi="Cambria"/>
          <w:b/>
        </w:rPr>
        <w:t>Кратко описание на поръчката</w:t>
      </w:r>
      <w:r w:rsidR="00D45C9F" w:rsidRPr="00BD670B">
        <w:rPr>
          <w:rFonts w:ascii="Cambria" w:eastAsia="MS ??" w:hAnsi="Cambria"/>
        </w:rPr>
        <w:t>:</w:t>
      </w:r>
    </w:p>
    <w:p w:rsidR="00D72FBA" w:rsidRPr="00BD670B" w:rsidRDefault="00D72FBA" w:rsidP="009346AE">
      <w:pPr>
        <w:spacing w:after="120"/>
        <w:ind w:firstLine="709"/>
        <w:jc w:val="both"/>
        <w:rPr>
          <w:rFonts w:ascii="Cambria" w:hAnsi="Cambria"/>
        </w:rPr>
      </w:pPr>
      <w:r w:rsidRPr="00BD670B">
        <w:rPr>
          <w:rFonts w:ascii="Cambria" w:hAnsi="Cambria"/>
        </w:rPr>
        <w:t>Предметът на обществената поръчка включва следните основни дейности:</w:t>
      </w:r>
    </w:p>
    <w:p w:rsidR="00D45C9F" w:rsidRPr="00BD670B" w:rsidRDefault="00D72FBA" w:rsidP="00D45C9F">
      <w:pPr>
        <w:ind w:firstLine="709"/>
        <w:jc w:val="both"/>
        <w:rPr>
          <w:rFonts w:ascii="Cambria" w:hAnsi="Cambria"/>
        </w:rPr>
      </w:pPr>
      <w:r w:rsidRPr="00BD670B">
        <w:rPr>
          <w:rFonts w:ascii="Cambria" w:hAnsi="Cambria"/>
          <w:b/>
        </w:rPr>
        <w:t>Дейност I –</w:t>
      </w:r>
      <w:r w:rsidRPr="00BD670B">
        <w:rPr>
          <w:rFonts w:ascii="Cambria" w:hAnsi="Cambria"/>
        </w:rPr>
        <w:t xml:space="preserve"> Изготвяне на инвестиционен проект във фаза „</w:t>
      </w:r>
      <w:r w:rsidR="00D45C9F" w:rsidRPr="00BD670B">
        <w:rPr>
          <w:rFonts w:ascii="Cambria" w:hAnsi="Cambria"/>
        </w:rPr>
        <w:t>технически</w:t>
      </w:r>
      <w:r w:rsidRPr="00BD670B">
        <w:rPr>
          <w:rFonts w:ascii="Cambria" w:hAnsi="Cambria"/>
        </w:rPr>
        <w:t xml:space="preserve"> проект“, съгласно обема и обхвата, регламентирани в ЗУТ и Наредба № 4 от 21.05.2001 г. за обхвата и съдържанието на инвестиционните проекти, по следните части:</w:t>
      </w:r>
    </w:p>
    <w:p w:rsidR="003D3DEB" w:rsidRPr="00BD670B" w:rsidRDefault="003D3DEB" w:rsidP="003D3DEB">
      <w:pPr>
        <w:ind w:firstLine="720"/>
        <w:jc w:val="both"/>
        <w:rPr>
          <w:rFonts w:ascii="Cambria" w:hAnsi="Cambria"/>
        </w:rPr>
      </w:pPr>
      <w:r w:rsidRPr="00BD670B">
        <w:rPr>
          <w:rFonts w:ascii="Cambria" w:hAnsi="Cambria"/>
        </w:rPr>
        <w:t>- Архитектурна (съществуващо положение и проектно предложение);</w:t>
      </w:r>
    </w:p>
    <w:p w:rsidR="003D3DEB" w:rsidRPr="00BD670B" w:rsidRDefault="003D3DEB" w:rsidP="003D3DEB">
      <w:pPr>
        <w:ind w:firstLine="720"/>
        <w:jc w:val="both"/>
        <w:rPr>
          <w:rFonts w:ascii="Cambria" w:hAnsi="Cambria"/>
        </w:rPr>
      </w:pPr>
      <w:r w:rsidRPr="00BD670B">
        <w:rPr>
          <w:rFonts w:ascii="Cambria" w:hAnsi="Cambria"/>
        </w:rPr>
        <w:t>- Конструктивна (становище);</w:t>
      </w:r>
    </w:p>
    <w:p w:rsidR="003D3DEB" w:rsidRPr="00BD670B" w:rsidRDefault="003D3DEB" w:rsidP="003D3DEB">
      <w:pPr>
        <w:ind w:firstLine="720"/>
        <w:jc w:val="both"/>
        <w:rPr>
          <w:rFonts w:ascii="Cambria" w:hAnsi="Cambria"/>
        </w:rPr>
      </w:pPr>
      <w:r w:rsidRPr="00BD670B">
        <w:rPr>
          <w:rFonts w:ascii="Cambria" w:hAnsi="Cambria"/>
        </w:rPr>
        <w:t>- Водоснабдяване и Канализация;</w:t>
      </w:r>
    </w:p>
    <w:p w:rsidR="003D3DEB" w:rsidRPr="00BD670B" w:rsidRDefault="003D3DEB" w:rsidP="003D3DEB">
      <w:pPr>
        <w:ind w:firstLine="720"/>
        <w:jc w:val="both"/>
        <w:rPr>
          <w:rFonts w:ascii="Cambria" w:hAnsi="Cambria"/>
        </w:rPr>
      </w:pPr>
      <w:r w:rsidRPr="00BD670B">
        <w:rPr>
          <w:rFonts w:ascii="Cambria" w:hAnsi="Cambria"/>
        </w:rPr>
        <w:t xml:space="preserve">- </w:t>
      </w:r>
      <w:proofErr w:type="spellStart"/>
      <w:r w:rsidRPr="00BD670B">
        <w:rPr>
          <w:rFonts w:ascii="Cambria" w:hAnsi="Cambria"/>
        </w:rPr>
        <w:t>Геодезическа</w:t>
      </w:r>
      <w:proofErr w:type="spellEnd"/>
      <w:r w:rsidRPr="00BD670B">
        <w:rPr>
          <w:rFonts w:ascii="Cambria" w:hAnsi="Cambria"/>
        </w:rPr>
        <w:t>;</w:t>
      </w:r>
    </w:p>
    <w:p w:rsidR="003D3DEB" w:rsidRPr="00BD670B" w:rsidRDefault="003D3DEB" w:rsidP="003D3DEB">
      <w:pPr>
        <w:ind w:firstLine="720"/>
        <w:jc w:val="both"/>
        <w:rPr>
          <w:rFonts w:ascii="Cambria" w:hAnsi="Cambria"/>
        </w:rPr>
      </w:pPr>
      <w:r w:rsidRPr="00BD670B">
        <w:rPr>
          <w:rFonts w:ascii="Cambria" w:hAnsi="Cambria"/>
        </w:rPr>
        <w:t>- План за Безопасност и Здраве;</w:t>
      </w:r>
    </w:p>
    <w:p w:rsidR="003D3DEB" w:rsidRPr="00BD670B" w:rsidRDefault="003D3DEB" w:rsidP="003D3DEB">
      <w:pPr>
        <w:ind w:firstLine="720"/>
        <w:jc w:val="both"/>
        <w:rPr>
          <w:rFonts w:ascii="Cambria" w:hAnsi="Cambria"/>
        </w:rPr>
      </w:pPr>
      <w:r w:rsidRPr="00BD670B">
        <w:rPr>
          <w:rFonts w:ascii="Cambria" w:hAnsi="Cambria"/>
        </w:rPr>
        <w:t>- ПУСО;</w:t>
      </w:r>
    </w:p>
    <w:p w:rsidR="003D3DEB" w:rsidRPr="00BD670B" w:rsidRDefault="003D3DEB" w:rsidP="009346AE">
      <w:pPr>
        <w:spacing w:after="120"/>
        <w:ind w:firstLine="720"/>
        <w:jc w:val="both"/>
        <w:rPr>
          <w:rFonts w:ascii="Cambria" w:hAnsi="Cambria"/>
        </w:rPr>
      </w:pPr>
      <w:r w:rsidRPr="00BD670B">
        <w:rPr>
          <w:rFonts w:ascii="Cambria" w:hAnsi="Cambria"/>
        </w:rPr>
        <w:t>- Сметна документация;</w:t>
      </w:r>
    </w:p>
    <w:p w:rsidR="00D72FBA" w:rsidRPr="00BD670B" w:rsidRDefault="00D72FBA" w:rsidP="009346AE">
      <w:pPr>
        <w:spacing w:after="120"/>
        <w:ind w:firstLine="709"/>
        <w:jc w:val="both"/>
        <w:rPr>
          <w:rFonts w:ascii="Cambria" w:hAnsi="Cambria"/>
        </w:rPr>
      </w:pPr>
      <w:r w:rsidRPr="00BD670B">
        <w:rPr>
          <w:rFonts w:ascii="Cambria" w:hAnsi="Cambria"/>
          <w:b/>
        </w:rPr>
        <w:t>Дейност II</w:t>
      </w:r>
      <w:r w:rsidRPr="00BD670B">
        <w:rPr>
          <w:rFonts w:ascii="Cambria" w:hAnsi="Cambria"/>
        </w:rPr>
        <w:t xml:space="preserve"> – Изпълнение на СМР по реализиране на строителството на обекта, съгласно изготвения и съгласуван и одобрен по съответния ред инвестиционен проект.</w:t>
      </w:r>
    </w:p>
    <w:p w:rsidR="00D72FBA" w:rsidRPr="00BD670B" w:rsidRDefault="00D72FBA" w:rsidP="00D72FBA">
      <w:pPr>
        <w:ind w:firstLine="709"/>
        <w:jc w:val="both"/>
        <w:rPr>
          <w:rFonts w:ascii="Cambria" w:hAnsi="Cambria"/>
        </w:rPr>
      </w:pPr>
      <w:r w:rsidRPr="00BD670B">
        <w:rPr>
          <w:rFonts w:ascii="Cambria" w:hAnsi="Cambria"/>
          <w:b/>
        </w:rPr>
        <w:t>Дейност III</w:t>
      </w:r>
      <w:r w:rsidRPr="00BD670B">
        <w:rPr>
          <w:rFonts w:ascii="Cambria" w:hAnsi="Cambria"/>
        </w:rPr>
        <w:t xml:space="preserve"> – Упражняване на авторски надзор по време на изпълнение на СМР на обекта.</w:t>
      </w:r>
    </w:p>
    <w:p w:rsidR="008A49FD" w:rsidRPr="00CB19A0" w:rsidRDefault="00CB19A0" w:rsidP="00CB19A0">
      <w:pPr>
        <w:ind w:firstLine="709"/>
        <w:jc w:val="both"/>
        <w:rPr>
          <w:rFonts w:ascii="Cambria" w:hAnsi="Cambria"/>
          <w:bCs/>
        </w:rPr>
      </w:pPr>
      <w:r>
        <w:rPr>
          <w:rFonts w:ascii="Cambria" w:hAnsi="Cambria"/>
          <w:bCs/>
        </w:rPr>
        <w:t xml:space="preserve">Отстраняване на </w:t>
      </w:r>
      <w:r w:rsidRPr="00BD670B">
        <w:rPr>
          <w:rFonts w:ascii="Cambria" w:eastAsia="SimSun" w:hAnsi="Cambria"/>
          <w:lang w:eastAsia="en-US"/>
        </w:rPr>
        <w:t>проявени дефекти през гаранционния срок</w:t>
      </w:r>
      <w:r>
        <w:rPr>
          <w:rFonts w:ascii="Cambria" w:eastAsia="SimSun" w:hAnsi="Cambria"/>
          <w:lang w:eastAsia="en-US"/>
        </w:rPr>
        <w:t xml:space="preserve">, </w:t>
      </w:r>
      <w:r w:rsidRPr="00BD670B">
        <w:rPr>
          <w:rFonts w:ascii="Cambria" w:eastAsia="SimSun" w:hAnsi="Cambria"/>
          <w:lang w:eastAsia="en-US"/>
        </w:rPr>
        <w:t xml:space="preserve">съгласно </w:t>
      </w:r>
      <w:r w:rsidRPr="00BD670B">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72FBA" w:rsidRPr="00BD670B" w:rsidRDefault="00D72FBA" w:rsidP="00D72FBA">
      <w:pPr>
        <w:pStyle w:val="ListParagraph"/>
        <w:ind w:left="0" w:firstLine="720"/>
        <w:jc w:val="both"/>
        <w:rPr>
          <w:rFonts w:ascii="Cambria" w:hAnsi="Cambria"/>
          <w:b/>
          <w:sz w:val="24"/>
          <w:szCs w:val="24"/>
          <w:lang w:val="bg-BG"/>
        </w:rPr>
      </w:pPr>
      <w:r w:rsidRPr="00BD670B">
        <w:rPr>
          <w:rFonts w:ascii="Cambria" w:hAnsi="Cambria"/>
          <w:b/>
          <w:sz w:val="24"/>
          <w:szCs w:val="24"/>
          <w:u w:val="single"/>
          <w:lang w:val="bg-BG"/>
        </w:rPr>
        <w:t>Код по CPV</w:t>
      </w:r>
      <w:r w:rsidRPr="00BD670B">
        <w:rPr>
          <w:rFonts w:ascii="Cambria" w:hAnsi="Cambria"/>
          <w:b/>
          <w:sz w:val="24"/>
          <w:szCs w:val="24"/>
          <w:lang w:val="bg-BG"/>
        </w:rPr>
        <w:t xml:space="preserve">: </w:t>
      </w:r>
    </w:p>
    <w:p w:rsidR="00D72FBA" w:rsidRPr="00BD670B" w:rsidRDefault="00D72FBA" w:rsidP="00D72FBA">
      <w:pPr>
        <w:pStyle w:val="ListParagraph"/>
        <w:ind w:left="0" w:firstLine="720"/>
        <w:jc w:val="both"/>
        <w:rPr>
          <w:rFonts w:ascii="Cambria" w:hAnsi="Cambria"/>
          <w:sz w:val="24"/>
          <w:szCs w:val="24"/>
          <w:lang w:val="bg-BG"/>
        </w:rPr>
      </w:pPr>
      <w:r w:rsidRPr="00BD670B">
        <w:rPr>
          <w:rFonts w:ascii="Cambria" w:hAnsi="Cambria"/>
          <w:sz w:val="24"/>
          <w:szCs w:val="24"/>
          <w:lang w:val="bg-BG"/>
        </w:rPr>
        <w:t>45000000 – Строителни и монтажни работи;</w:t>
      </w:r>
    </w:p>
    <w:p w:rsidR="00D72FBA" w:rsidRPr="00BD670B" w:rsidRDefault="00D72FBA" w:rsidP="00D72FBA">
      <w:pPr>
        <w:pStyle w:val="ListParagraph"/>
        <w:ind w:left="0" w:firstLine="720"/>
        <w:jc w:val="both"/>
        <w:rPr>
          <w:rFonts w:ascii="Cambria" w:hAnsi="Cambria"/>
          <w:sz w:val="24"/>
          <w:szCs w:val="24"/>
          <w:lang w:val="bg-BG"/>
        </w:rPr>
      </w:pPr>
      <w:r w:rsidRPr="00BD670B">
        <w:rPr>
          <w:rFonts w:ascii="Cambria" w:hAnsi="Cambria"/>
          <w:sz w:val="24"/>
          <w:szCs w:val="24"/>
          <w:lang w:val="bg-BG"/>
        </w:rPr>
        <w:t>71315000 – Услуги по архитектурно и инженерно проектиране на сгради;</w:t>
      </w:r>
    </w:p>
    <w:p w:rsidR="00D45C9F" w:rsidRPr="00CB19A0" w:rsidRDefault="00D72FBA" w:rsidP="00CB19A0">
      <w:pPr>
        <w:pStyle w:val="ListParagraph"/>
        <w:ind w:left="0" w:firstLine="720"/>
        <w:jc w:val="both"/>
        <w:rPr>
          <w:rFonts w:ascii="Cambria" w:hAnsi="Cambria"/>
          <w:sz w:val="24"/>
          <w:szCs w:val="24"/>
          <w:lang w:val="bg-BG"/>
        </w:rPr>
      </w:pPr>
      <w:r w:rsidRPr="00BD670B">
        <w:rPr>
          <w:rFonts w:ascii="Cambria" w:hAnsi="Cambria"/>
          <w:sz w:val="24"/>
          <w:szCs w:val="24"/>
          <w:lang w:val="bg-BG"/>
        </w:rPr>
        <w:t xml:space="preserve">71248000 – Контрол на проекта и документация.  </w:t>
      </w:r>
      <w:bookmarkStart w:id="2" w:name="_Toc503046871"/>
      <w:bookmarkStart w:id="3" w:name="_Toc391634721"/>
    </w:p>
    <w:p w:rsidR="00D72FBA" w:rsidRPr="00BD670B" w:rsidRDefault="00D45C9F" w:rsidP="00D45C9F">
      <w:pPr>
        <w:pStyle w:val="ListParagraph"/>
        <w:ind w:left="0" w:firstLine="720"/>
        <w:jc w:val="both"/>
        <w:rPr>
          <w:rFonts w:ascii="Cambria" w:hAnsi="Cambria"/>
          <w:sz w:val="24"/>
          <w:szCs w:val="24"/>
          <w:lang w:val="bg-BG"/>
        </w:rPr>
      </w:pPr>
      <w:r w:rsidRPr="00BD670B">
        <w:rPr>
          <w:rFonts w:ascii="Cambria" w:hAnsi="Cambria"/>
          <w:b/>
          <w:sz w:val="24"/>
          <w:szCs w:val="24"/>
          <w:lang w:val="bg-BG"/>
        </w:rPr>
        <w:lastRenderedPageBreak/>
        <w:t>3.</w:t>
      </w:r>
      <w:r w:rsidRPr="00BD670B">
        <w:rPr>
          <w:rFonts w:ascii="Cambria" w:hAnsi="Cambria"/>
          <w:sz w:val="24"/>
          <w:szCs w:val="24"/>
          <w:lang w:val="bg-BG"/>
        </w:rPr>
        <w:t xml:space="preserve"> </w:t>
      </w:r>
      <w:r w:rsidR="00D72FBA" w:rsidRPr="00BD670B">
        <w:rPr>
          <w:rStyle w:val="02CharChar"/>
          <w:rFonts w:ascii="Cambria" w:hAnsi="Cambria"/>
          <w:lang w:val="bg-BG"/>
        </w:rPr>
        <w:t>Срок за изпълнение на поръчката</w:t>
      </w:r>
      <w:bookmarkEnd w:id="2"/>
      <w:bookmarkEnd w:id="3"/>
    </w:p>
    <w:p w:rsidR="00D72FBA" w:rsidRDefault="00D72FBA" w:rsidP="00C45BAC">
      <w:pPr>
        <w:pStyle w:val="ListParagraph"/>
        <w:spacing w:after="120"/>
        <w:ind w:left="0" w:firstLine="709"/>
        <w:jc w:val="both"/>
        <w:rPr>
          <w:rFonts w:ascii="Cambria" w:hAnsi="Cambria"/>
          <w:sz w:val="24"/>
          <w:szCs w:val="24"/>
          <w:lang w:val="bg-BG"/>
        </w:rPr>
      </w:pPr>
      <w:r w:rsidRPr="00BD670B">
        <w:rPr>
          <w:rFonts w:ascii="Cambria" w:hAnsi="Cambria"/>
          <w:sz w:val="24"/>
          <w:szCs w:val="24"/>
          <w:lang w:val="bg-BG"/>
        </w:rPr>
        <w:t xml:space="preserve">Общият срок за изпълнение на поръчката е не повече от </w:t>
      </w:r>
      <w:r w:rsidRPr="00BD670B">
        <w:rPr>
          <w:rFonts w:ascii="Cambria" w:hAnsi="Cambria"/>
          <w:b/>
          <w:sz w:val="24"/>
          <w:szCs w:val="24"/>
          <w:lang w:val="bg-BG"/>
        </w:rPr>
        <w:t>1</w:t>
      </w:r>
      <w:r w:rsidR="0064232C" w:rsidRPr="00BD670B">
        <w:rPr>
          <w:rFonts w:ascii="Cambria" w:hAnsi="Cambria"/>
          <w:b/>
          <w:sz w:val="24"/>
          <w:szCs w:val="24"/>
          <w:lang w:val="ru-RU"/>
        </w:rPr>
        <w:t>8</w:t>
      </w:r>
      <w:r w:rsidRPr="00BD670B">
        <w:rPr>
          <w:rFonts w:ascii="Cambria" w:hAnsi="Cambria"/>
          <w:b/>
          <w:sz w:val="24"/>
          <w:szCs w:val="24"/>
          <w:lang w:val="bg-BG"/>
        </w:rPr>
        <w:t>0 (сто</w:t>
      </w:r>
      <w:r w:rsidR="00426035">
        <w:rPr>
          <w:rFonts w:ascii="Cambria" w:hAnsi="Cambria"/>
          <w:b/>
          <w:sz w:val="24"/>
          <w:szCs w:val="24"/>
          <w:lang w:val="bg-BG"/>
        </w:rPr>
        <w:t xml:space="preserve"> и осемдесет</w:t>
      </w:r>
      <w:r w:rsidRPr="00BD670B">
        <w:rPr>
          <w:rFonts w:ascii="Cambria" w:hAnsi="Cambria"/>
          <w:b/>
          <w:sz w:val="24"/>
          <w:szCs w:val="24"/>
          <w:lang w:val="bg-BG"/>
        </w:rPr>
        <w:t>)</w:t>
      </w:r>
      <w:r w:rsidRPr="00BD670B">
        <w:rPr>
          <w:rFonts w:ascii="Cambria" w:hAnsi="Cambria"/>
          <w:sz w:val="24"/>
          <w:szCs w:val="24"/>
          <w:lang w:val="bg-BG"/>
        </w:rPr>
        <w:t xml:space="preserve"> календарни дни, със срокове за отделните основни дейности, както следва: </w:t>
      </w:r>
    </w:p>
    <w:p w:rsidR="00C45BAC" w:rsidRPr="00BD670B" w:rsidRDefault="00C45BAC" w:rsidP="00C45BAC">
      <w:pPr>
        <w:pStyle w:val="ListParagraph"/>
        <w:spacing w:after="120"/>
        <w:ind w:left="0" w:firstLine="709"/>
        <w:jc w:val="both"/>
        <w:rPr>
          <w:rFonts w:ascii="Cambria" w:hAnsi="Cambria"/>
          <w:sz w:val="24"/>
          <w:szCs w:val="24"/>
          <w:lang w:val="bg-BG"/>
        </w:rPr>
      </w:pPr>
    </w:p>
    <w:p w:rsidR="005E7C4B" w:rsidRPr="00BD670B" w:rsidRDefault="008A49FD" w:rsidP="00D72FBA">
      <w:pPr>
        <w:pStyle w:val="ListParagraph"/>
        <w:ind w:left="0" w:firstLine="709"/>
        <w:jc w:val="both"/>
        <w:rPr>
          <w:rFonts w:ascii="Cambria" w:hAnsi="Cambria"/>
          <w:b/>
          <w:sz w:val="24"/>
          <w:szCs w:val="24"/>
          <w:lang w:val="bg-BG"/>
        </w:rPr>
      </w:pPr>
      <w:r w:rsidRPr="00BD670B">
        <w:rPr>
          <w:rFonts w:ascii="Cambria" w:hAnsi="Cambria"/>
          <w:b/>
          <w:sz w:val="24"/>
          <w:szCs w:val="24"/>
          <w:u w:val="single"/>
          <w:lang w:val="bg-BG"/>
        </w:rPr>
        <w:t xml:space="preserve">Дейност </w:t>
      </w:r>
      <w:r w:rsidR="00D72FBA" w:rsidRPr="00BD670B">
        <w:rPr>
          <w:rFonts w:ascii="Cambria" w:hAnsi="Cambria"/>
          <w:b/>
          <w:sz w:val="24"/>
          <w:szCs w:val="24"/>
          <w:u w:val="single"/>
          <w:lang w:val="bg-BG"/>
        </w:rPr>
        <w:t>I</w:t>
      </w:r>
      <w:r w:rsidR="00D72FBA" w:rsidRPr="00BD670B">
        <w:rPr>
          <w:rFonts w:ascii="Cambria" w:hAnsi="Cambria"/>
          <w:sz w:val="24"/>
          <w:szCs w:val="24"/>
          <w:lang w:val="bg-BG"/>
        </w:rPr>
        <w:t xml:space="preserve"> – </w:t>
      </w:r>
      <w:r w:rsidR="00D72FBA" w:rsidRPr="00BD670B">
        <w:rPr>
          <w:rFonts w:ascii="Cambria" w:hAnsi="Cambria"/>
          <w:b/>
          <w:sz w:val="24"/>
          <w:szCs w:val="24"/>
          <w:lang w:val="bg-BG"/>
        </w:rPr>
        <w:t>Изготвяне на инвестиционен проект</w:t>
      </w:r>
      <w:r w:rsidRPr="00BD670B">
        <w:rPr>
          <w:rFonts w:ascii="Cambria" w:hAnsi="Cambria"/>
          <w:b/>
          <w:sz w:val="24"/>
          <w:szCs w:val="24"/>
          <w:lang w:val="bg-BG"/>
        </w:rPr>
        <w:t>, съгласно Техническа спецификация (</w:t>
      </w:r>
      <w:r w:rsidR="0099589B" w:rsidRPr="00BD670B">
        <w:rPr>
          <w:rFonts w:ascii="Cambria" w:hAnsi="Cambria"/>
          <w:b/>
          <w:i/>
          <w:sz w:val="24"/>
          <w:szCs w:val="24"/>
          <w:lang w:val="bg-BG"/>
        </w:rPr>
        <w:t xml:space="preserve">Приложение </w:t>
      </w:r>
      <w:r w:rsidRPr="00BD670B">
        <w:rPr>
          <w:rFonts w:ascii="Cambria" w:hAnsi="Cambria"/>
          <w:b/>
          <w:i/>
          <w:sz w:val="24"/>
          <w:szCs w:val="24"/>
          <w:lang w:val="bg-BG"/>
        </w:rPr>
        <w:t>№ 1).</w:t>
      </w:r>
    </w:p>
    <w:p w:rsidR="00D72FBA" w:rsidRPr="00BD670B" w:rsidRDefault="00D72FBA" w:rsidP="00D72FBA">
      <w:pPr>
        <w:pStyle w:val="ListParagraph"/>
        <w:ind w:left="0" w:firstLine="709"/>
        <w:jc w:val="both"/>
        <w:rPr>
          <w:rFonts w:ascii="Cambria" w:hAnsi="Cambria"/>
          <w:bCs/>
          <w:sz w:val="24"/>
          <w:szCs w:val="24"/>
          <w:lang w:val="bg-BG"/>
        </w:rPr>
      </w:pPr>
      <w:r w:rsidRPr="00BD670B">
        <w:rPr>
          <w:rFonts w:ascii="Cambria" w:hAnsi="Cambria"/>
          <w:sz w:val="24"/>
          <w:szCs w:val="24"/>
          <w:lang w:val="bg-BG"/>
        </w:rPr>
        <w:t>Срокът за изготвяне на инвестиционен проект във фаза „</w:t>
      </w:r>
      <w:r w:rsidR="005E7C4B" w:rsidRPr="00BD670B">
        <w:rPr>
          <w:rFonts w:ascii="Cambria" w:hAnsi="Cambria"/>
          <w:sz w:val="24"/>
          <w:szCs w:val="24"/>
          <w:lang w:val="bg-BG"/>
        </w:rPr>
        <w:t>технически</w:t>
      </w:r>
      <w:r w:rsidRPr="00BD670B">
        <w:rPr>
          <w:rFonts w:ascii="Cambria" w:hAnsi="Cambria"/>
          <w:sz w:val="24"/>
          <w:szCs w:val="24"/>
          <w:lang w:val="bg-BG"/>
        </w:rPr>
        <w:t xml:space="preserve"> проект“ е не повече от </w:t>
      </w:r>
      <w:r w:rsidR="0064232C" w:rsidRPr="00BD670B">
        <w:rPr>
          <w:rFonts w:ascii="Cambria" w:hAnsi="Cambria"/>
          <w:b/>
          <w:sz w:val="24"/>
          <w:szCs w:val="24"/>
          <w:lang w:val="ru-RU"/>
        </w:rPr>
        <w:t>30</w:t>
      </w:r>
      <w:r w:rsidR="0064232C" w:rsidRPr="00BD670B">
        <w:rPr>
          <w:rFonts w:ascii="Cambria" w:hAnsi="Cambria"/>
          <w:b/>
          <w:sz w:val="24"/>
          <w:szCs w:val="24"/>
          <w:lang w:val="bg-BG"/>
        </w:rPr>
        <w:t xml:space="preserve"> (три</w:t>
      </w:r>
      <w:r w:rsidR="00426035">
        <w:rPr>
          <w:rFonts w:ascii="Cambria" w:hAnsi="Cambria"/>
          <w:b/>
          <w:sz w:val="24"/>
          <w:szCs w:val="24"/>
          <w:lang w:val="bg-BG"/>
        </w:rPr>
        <w:t>десет</w:t>
      </w:r>
      <w:r w:rsidRPr="00BD670B">
        <w:rPr>
          <w:rFonts w:ascii="Cambria" w:hAnsi="Cambria"/>
          <w:b/>
          <w:sz w:val="24"/>
          <w:szCs w:val="24"/>
          <w:lang w:val="bg-BG"/>
        </w:rPr>
        <w:t>)</w:t>
      </w:r>
      <w:r w:rsidRPr="00BD670B">
        <w:rPr>
          <w:rFonts w:ascii="Cambria" w:hAnsi="Cambria"/>
          <w:sz w:val="24"/>
          <w:szCs w:val="24"/>
          <w:lang w:val="bg-BG"/>
        </w:rPr>
        <w:t xml:space="preserve"> календарни дни. Срокът </w:t>
      </w:r>
      <w:r w:rsidRPr="00BD670B">
        <w:rPr>
          <w:rFonts w:ascii="Cambria" w:eastAsia="Calibri" w:hAnsi="Cambria"/>
          <w:sz w:val="24"/>
          <w:szCs w:val="24"/>
          <w:lang w:val="bg-BG"/>
        </w:rPr>
        <w:t xml:space="preserve">започва да тече от датата на </w:t>
      </w:r>
      <w:r w:rsidRPr="00BD670B">
        <w:rPr>
          <w:rFonts w:ascii="Cambria" w:hAnsi="Cambria"/>
          <w:sz w:val="24"/>
          <w:szCs w:val="24"/>
          <w:lang w:val="bg-BG"/>
        </w:rPr>
        <w:t xml:space="preserve">получаване на </w:t>
      </w:r>
      <w:proofErr w:type="spellStart"/>
      <w:r w:rsidRPr="00BD670B">
        <w:rPr>
          <w:rFonts w:ascii="Cambria" w:hAnsi="Cambria"/>
          <w:sz w:val="24"/>
          <w:szCs w:val="24"/>
          <w:lang w:val="bg-BG"/>
        </w:rPr>
        <w:t>възлагателно</w:t>
      </w:r>
      <w:proofErr w:type="spellEnd"/>
      <w:r w:rsidRPr="00BD670B">
        <w:rPr>
          <w:rFonts w:ascii="Cambria" w:hAnsi="Cambria"/>
          <w:sz w:val="24"/>
          <w:szCs w:val="24"/>
          <w:lang w:val="bg-BG"/>
        </w:rPr>
        <w:t xml:space="preserve"> писмо за стартиране на дейността, отправено от Възложителя до Изпълнителя</w:t>
      </w:r>
      <w:r w:rsidRPr="00BD670B">
        <w:rPr>
          <w:rFonts w:ascii="Cambria" w:eastAsia="Calibri" w:hAnsi="Cambria"/>
          <w:sz w:val="24"/>
          <w:szCs w:val="24"/>
          <w:lang w:val="bg-BG"/>
        </w:rPr>
        <w:t xml:space="preserve"> и </w:t>
      </w:r>
      <w:r w:rsidRPr="00BD670B">
        <w:rPr>
          <w:rFonts w:ascii="Cambria" w:hAnsi="Cambria"/>
          <w:sz w:val="24"/>
          <w:szCs w:val="24"/>
          <w:lang w:val="bg-BG"/>
        </w:rPr>
        <w:t xml:space="preserve">приключва с подписване на констативен протокол, с който Възложителят приема изготвения </w:t>
      </w:r>
      <w:r w:rsidR="00104561" w:rsidRPr="00BD670B">
        <w:rPr>
          <w:rFonts w:ascii="Cambria" w:hAnsi="Cambria"/>
          <w:sz w:val="24"/>
          <w:szCs w:val="24"/>
          <w:lang w:val="bg-BG"/>
        </w:rPr>
        <w:t>технически</w:t>
      </w:r>
      <w:r w:rsidRPr="00BD670B">
        <w:rPr>
          <w:rFonts w:ascii="Cambria" w:hAnsi="Cambria"/>
          <w:sz w:val="24"/>
          <w:szCs w:val="24"/>
          <w:lang w:val="bg-BG"/>
        </w:rPr>
        <w:t xml:space="preserve"> проект </w:t>
      </w:r>
      <w:r w:rsidRPr="00BD670B">
        <w:rPr>
          <w:rFonts w:ascii="Cambria" w:hAnsi="Cambria"/>
          <w:bCs/>
          <w:sz w:val="24"/>
          <w:szCs w:val="24"/>
          <w:lang w:val="bg-BG"/>
        </w:rPr>
        <w:t>за обекта.</w:t>
      </w:r>
    </w:p>
    <w:p w:rsidR="00D72FBA" w:rsidRDefault="00D72FBA" w:rsidP="00C45BAC">
      <w:pPr>
        <w:pStyle w:val="ListParagraph"/>
        <w:ind w:left="0" w:firstLine="709"/>
        <w:jc w:val="both"/>
        <w:rPr>
          <w:rFonts w:ascii="Cambria" w:hAnsi="Cambria"/>
          <w:sz w:val="24"/>
          <w:szCs w:val="24"/>
          <w:lang w:val="bg-BG"/>
        </w:rPr>
      </w:pPr>
      <w:r w:rsidRPr="00BD670B">
        <w:rPr>
          <w:rFonts w:ascii="Cambria" w:eastAsia="Calibri" w:hAnsi="Cambria"/>
          <w:b/>
          <w:i/>
          <w:sz w:val="24"/>
          <w:szCs w:val="24"/>
          <w:u w:val="single"/>
          <w:lang w:val="bg-BG"/>
        </w:rPr>
        <w:t>Забележка:</w:t>
      </w:r>
      <w:r w:rsidRPr="00BD670B">
        <w:rPr>
          <w:rFonts w:ascii="Cambria" w:eastAsia="Calibri" w:hAnsi="Cambria"/>
          <w:i/>
          <w:sz w:val="24"/>
          <w:szCs w:val="24"/>
          <w:lang w:val="bg-BG"/>
        </w:rPr>
        <w:t xml:space="preserve"> </w:t>
      </w:r>
      <w:r w:rsidRPr="00BD670B">
        <w:rPr>
          <w:rFonts w:ascii="Cambria" w:hAnsi="Cambria"/>
          <w:i/>
          <w:sz w:val="24"/>
          <w:szCs w:val="24"/>
          <w:lang w:val="bg-BG"/>
        </w:rPr>
        <w:t>Срокът за изпълнение на дейността спира да тече само в периода, в който инвестиционният проект е предаден за разглеждане,</w:t>
      </w:r>
      <w:r w:rsidRPr="00BD670B">
        <w:rPr>
          <w:rFonts w:ascii="Cambria" w:hAnsi="Cambria"/>
          <w:sz w:val="24"/>
          <w:szCs w:val="24"/>
          <w:lang w:val="bg-BG"/>
        </w:rPr>
        <w:t xml:space="preserve"> </w:t>
      </w:r>
      <w:r w:rsidRPr="00BD670B">
        <w:rPr>
          <w:rFonts w:ascii="Cambria" w:hAnsi="Cambria"/>
          <w:i/>
          <w:sz w:val="24"/>
          <w:szCs w:val="24"/>
          <w:lang w:val="bg-BG"/>
        </w:rPr>
        <w:t>съгласуване и одобряване</w:t>
      </w:r>
      <w:r w:rsidRPr="00BD670B">
        <w:rPr>
          <w:rFonts w:ascii="Cambria" w:hAnsi="Cambria"/>
          <w:sz w:val="24"/>
          <w:szCs w:val="24"/>
          <w:lang w:val="bg-BG"/>
        </w:rPr>
        <w:t>.</w:t>
      </w:r>
    </w:p>
    <w:p w:rsidR="00C45BAC" w:rsidRPr="00BD670B" w:rsidRDefault="00C45BAC" w:rsidP="00C45BAC">
      <w:pPr>
        <w:pStyle w:val="ListParagraph"/>
        <w:ind w:left="0" w:firstLine="709"/>
        <w:jc w:val="both"/>
        <w:rPr>
          <w:rFonts w:ascii="Cambria" w:hAnsi="Cambria"/>
          <w:sz w:val="24"/>
          <w:szCs w:val="24"/>
          <w:lang w:val="bg-BG"/>
        </w:rPr>
      </w:pPr>
    </w:p>
    <w:p w:rsidR="00D72FBA" w:rsidRPr="00BD670B" w:rsidRDefault="00D72FBA" w:rsidP="00D72FBA">
      <w:pPr>
        <w:pStyle w:val="BodyText"/>
        <w:shd w:val="clear" w:color="auto" w:fill="FFFFFF"/>
        <w:tabs>
          <w:tab w:val="left" w:pos="709"/>
        </w:tabs>
        <w:ind w:firstLine="709"/>
        <w:jc w:val="both"/>
        <w:rPr>
          <w:rFonts w:ascii="Cambria" w:hAnsi="Cambria"/>
          <w:szCs w:val="24"/>
        </w:rPr>
      </w:pPr>
      <w:r w:rsidRPr="00BD670B">
        <w:rPr>
          <w:rFonts w:ascii="Cambria" w:hAnsi="Cambria"/>
          <w:b/>
          <w:bCs/>
          <w:szCs w:val="24"/>
          <w:u w:val="single"/>
        </w:rPr>
        <w:t>Дейност II</w:t>
      </w:r>
      <w:r w:rsidRPr="00BD670B">
        <w:rPr>
          <w:rFonts w:ascii="Cambria" w:hAnsi="Cambria"/>
          <w:bCs/>
          <w:szCs w:val="24"/>
        </w:rPr>
        <w:t xml:space="preserve"> - </w:t>
      </w:r>
      <w:r w:rsidRPr="00BD670B">
        <w:rPr>
          <w:rFonts w:ascii="Cambria" w:hAnsi="Cambria"/>
          <w:b/>
          <w:bCs/>
          <w:szCs w:val="24"/>
        </w:rPr>
        <w:t>Изпълнение на СМР</w:t>
      </w:r>
      <w:r w:rsidR="008A49FD" w:rsidRPr="00BD670B">
        <w:rPr>
          <w:rFonts w:ascii="Cambria" w:hAnsi="Cambria"/>
          <w:b/>
          <w:bCs/>
          <w:szCs w:val="24"/>
        </w:rPr>
        <w:t>;</w:t>
      </w:r>
    </w:p>
    <w:p w:rsidR="00D72FBA" w:rsidRPr="00BD670B" w:rsidRDefault="00D72FBA" w:rsidP="00D72FBA">
      <w:pPr>
        <w:pStyle w:val="ListParagraph"/>
        <w:ind w:left="0" w:firstLine="709"/>
        <w:jc w:val="both"/>
        <w:rPr>
          <w:rFonts w:ascii="Cambria" w:hAnsi="Cambria"/>
          <w:sz w:val="24"/>
          <w:szCs w:val="24"/>
          <w:lang w:val="bg-BG"/>
        </w:rPr>
      </w:pPr>
      <w:r w:rsidRPr="00BD670B">
        <w:rPr>
          <w:rFonts w:ascii="Cambria" w:hAnsi="Cambria"/>
          <w:sz w:val="24"/>
          <w:szCs w:val="24"/>
          <w:lang w:val="bg-BG"/>
        </w:rPr>
        <w:t xml:space="preserve">Срокът за </w:t>
      </w:r>
      <w:r w:rsidRPr="00BD670B">
        <w:rPr>
          <w:rFonts w:ascii="Cambria" w:hAnsi="Cambria"/>
          <w:bCs/>
          <w:sz w:val="24"/>
          <w:szCs w:val="24"/>
          <w:lang w:val="bg-BG"/>
        </w:rPr>
        <w:t xml:space="preserve">изпълнение на СМР по одобрен </w:t>
      </w:r>
      <w:r w:rsidR="005E7C4B" w:rsidRPr="00BD670B">
        <w:rPr>
          <w:rFonts w:ascii="Cambria" w:hAnsi="Cambria"/>
          <w:bCs/>
          <w:sz w:val="24"/>
          <w:szCs w:val="24"/>
          <w:lang w:val="bg-BG"/>
        </w:rPr>
        <w:t>технически</w:t>
      </w:r>
      <w:r w:rsidRPr="00BD670B">
        <w:rPr>
          <w:rFonts w:ascii="Cambria" w:hAnsi="Cambria"/>
          <w:bCs/>
          <w:sz w:val="24"/>
          <w:szCs w:val="24"/>
          <w:lang w:val="bg-BG"/>
        </w:rPr>
        <w:t xml:space="preserve"> проект </w:t>
      </w:r>
      <w:r w:rsidRPr="00BD670B">
        <w:rPr>
          <w:rFonts w:ascii="Cambria" w:hAnsi="Cambria"/>
          <w:sz w:val="24"/>
          <w:szCs w:val="24"/>
          <w:lang w:val="bg-BG"/>
        </w:rPr>
        <w:t xml:space="preserve">е не повече от </w:t>
      </w:r>
      <w:r w:rsidR="0064232C" w:rsidRPr="00BD670B">
        <w:rPr>
          <w:rFonts w:ascii="Cambria" w:hAnsi="Cambria"/>
          <w:b/>
          <w:sz w:val="24"/>
          <w:szCs w:val="24"/>
          <w:lang w:val="bg-BG"/>
        </w:rPr>
        <w:t>1</w:t>
      </w:r>
      <w:r w:rsidRPr="00BD670B">
        <w:rPr>
          <w:rFonts w:ascii="Cambria" w:hAnsi="Cambria"/>
          <w:b/>
          <w:sz w:val="24"/>
          <w:szCs w:val="24"/>
          <w:lang w:val="bg-BG"/>
        </w:rPr>
        <w:t>5</w:t>
      </w:r>
      <w:r w:rsidR="0064232C" w:rsidRPr="00BD670B">
        <w:rPr>
          <w:rFonts w:ascii="Cambria" w:hAnsi="Cambria"/>
          <w:b/>
          <w:sz w:val="24"/>
          <w:szCs w:val="24"/>
          <w:lang w:val="bg-BG"/>
        </w:rPr>
        <w:t>0</w:t>
      </w:r>
      <w:r w:rsidRPr="00BD670B">
        <w:rPr>
          <w:rFonts w:ascii="Cambria" w:hAnsi="Cambria"/>
          <w:b/>
          <w:sz w:val="24"/>
          <w:szCs w:val="24"/>
          <w:lang w:val="bg-BG"/>
        </w:rPr>
        <w:t xml:space="preserve"> (</w:t>
      </w:r>
      <w:r w:rsidR="0064232C" w:rsidRPr="00BD670B">
        <w:rPr>
          <w:rFonts w:ascii="Cambria" w:hAnsi="Cambria"/>
          <w:b/>
          <w:sz w:val="24"/>
          <w:szCs w:val="24"/>
          <w:lang w:val="bg-BG"/>
        </w:rPr>
        <w:t>сто и петдесет</w:t>
      </w:r>
      <w:r w:rsidRPr="00BD670B">
        <w:rPr>
          <w:rFonts w:ascii="Cambria" w:hAnsi="Cambria"/>
          <w:b/>
          <w:sz w:val="24"/>
          <w:szCs w:val="24"/>
          <w:lang w:val="bg-BG"/>
        </w:rPr>
        <w:t xml:space="preserve">) </w:t>
      </w:r>
      <w:r w:rsidRPr="00BD670B">
        <w:rPr>
          <w:rFonts w:ascii="Cambria" w:hAnsi="Cambria"/>
          <w:sz w:val="24"/>
          <w:szCs w:val="24"/>
          <w:lang w:val="bg-BG"/>
        </w:rPr>
        <w:t xml:space="preserve">календарни дни. Срокът започва да тече от </w:t>
      </w:r>
      <w:r w:rsidRPr="00BD670B">
        <w:rPr>
          <w:rFonts w:ascii="Cambria" w:eastAsia="Calibri" w:hAnsi="Cambria"/>
          <w:sz w:val="24"/>
          <w:szCs w:val="24"/>
          <w:lang w:val="bg-BG"/>
        </w:rPr>
        <w:t xml:space="preserve">датата на </w:t>
      </w:r>
      <w:r w:rsidRPr="00BD670B">
        <w:rPr>
          <w:rFonts w:ascii="Cambria" w:hAnsi="Cambria"/>
          <w:sz w:val="24"/>
          <w:szCs w:val="24"/>
          <w:lang w:val="bg-BG"/>
        </w:rPr>
        <w:t>подписване на протокол за</w:t>
      </w:r>
      <w:r w:rsidRPr="00BD670B">
        <w:rPr>
          <w:rFonts w:ascii="Cambria" w:eastAsia="Calibri" w:hAnsi="Cambria"/>
          <w:sz w:val="24"/>
          <w:szCs w:val="24"/>
          <w:lang w:val="bg-BG"/>
        </w:rPr>
        <w:t xml:space="preserve"> </w:t>
      </w:r>
      <w:r w:rsidRPr="00BD670B">
        <w:rPr>
          <w:rFonts w:ascii="Cambria" w:hAnsi="Cambria"/>
          <w:sz w:val="24"/>
          <w:szCs w:val="24"/>
          <w:lang w:val="bg-BG"/>
        </w:rPr>
        <w:t xml:space="preserve">откриване на строителна площадка и определяне на строителна линия и ниво </w:t>
      </w:r>
      <w:r w:rsidRPr="00BD670B">
        <w:rPr>
          <w:rFonts w:ascii="Cambria" w:eastAsia="Calibri" w:hAnsi="Cambria"/>
          <w:sz w:val="24"/>
          <w:szCs w:val="24"/>
          <w:lang w:val="bg-BG"/>
        </w:rPr>
        <w:t xml:space="preserve">и приключва </w:t>
      </w:r>
      <w:r w:rsidRPr="00BD670B">
        <w:rPr>
          <w:rFonts w:ascii="Cambria" w:hAnsi="Cambria"/>
          <w:sz w:val="24"/>
          <w:szCs w:val="24"/>
          <w:lang w:val="bg-BG"/>
        </w:rPr>
        <w:t xml:space="preserve">с приемането на обекта с Констативен акт </w:t>
      </w:r>
      <w:r w:rsidRPr="00BD670B">
        <w:rPr>
          <w:rFonts w:ascii="Cambria" w:hAnsi="Cambria"/>
          <w:bCs/>
          <w:sz w:val="24"/>
          <w:szCs w:val="24"/>
          <w:lang w:val="bg-BG"/>
        </w:rPr>
        <w:t>за установяване годността за приемане на строежа</w:t>
      </w:r>
      <w:r w:rsidRPr="00BD670B">
        <w:rPr>
          <w:rFonts w:ascii="Cambria" w:hAnsi="Cambria"/>
          <w:sz w:val="24"/>
          <w:szCs w:val="24"/>
          <w:lang w:val="bg-BG"/>
        </w:rPr>
        <w:t xml:space="preserve">, съгласно чл. 7, ал. 3, т. 15 от Наредба № 3 </w:t>
      </w:r>
      <w:r w:rsidRPr="00BD670B">
        <w:rPr>
          <w:rFonts w:ascii="Cambria" w:eastAsia="Calibri" w:hAnsi="Cambria"/>
          <w:sz w:val="24"/>
          <w:szCs w:val="24"/>
          <w:lang w:val="bg-BG"/>
        </w:rPr>
        <w:t>за съставяне на актове и протоколи по време на строителството.</w:t>
      </w:r>
    </w:p>
    <w:p w:rsidR="00D72FBA" w:rsidRDefault="00D72FBA" w:rsidP="00C45BAC">
      <w:pPr>
        <w:pStyle w:val="ListParagraph"/>
        <w:spacing w:after="240"/>
        <w:ind w:left="0" w:firstLine="709"/>
        <w:jc w:val="both"/>
        <w:rPr>
          <w:rFonts w:ascii="Cambria" w:eastAsia="Calibri" w:hAnsi="Cambria"/>
          <w:i/>
          <w:sz w:val="24"/>
          <w:szCs w:val="24"/>
          <w:lang w:val="bg-BG"/>
        </w:rPr>
      </w:pPr>
      <w:r w:rsidRPr="00BD670B">
        <w:rPr>
          <w:rFonts w:ascii="Cambria" w:eastAsia="Calibri" w:hAnsi="Cambria"/>
          <w:b/>
          <w:i/>
          <w:sz w:val="24"/>
          <w:szCs w:val="24"/>
          <w:u w:val="single"/>
          <w:lang w:val="bg-BG"/>
        </w:rPr>
        <w:t>Забележка:</w:t>
      </w:r>
      <w:r w:rsidRPr="00BD670B">
        <w:rPr>
          <w:rFonts w:ascii="Cambria" w:eastAsia="Calibri" w:hAnsi="Cambria"/>
          <w:i/>
          <w:sz w:val="24"/>
          <w:szCs w:val="24"/>
          <w:lang w:val="bg-BG"/>
        </w:rPr>
        <w:t xml:space="preserve"> Съгласуването на инвестиционния проект и издаването на разрешение за строеж се извършва извън срока за изготвяне на инвестиционния проект и срока за изпълнение на СМР.</w:t>
      </w:r>
    </w:p>
    <w:p w:rsidR="00C45BAC" w:rsidRPr="00BD670B" w:rsidRDefault="00C45BAC" w:rsidP="00C45BAC">
      <w:pPr>
        <w:pStyle w:val="ListParagraph"/>
        <w:spacing w:after="240"/>
        <w:ind w:left="0" w:firstLine="709"/>
        <w:jc w:val="both"/>
        <w:rPr>
          <w:rFonts w:ascii="Cambria" w:eastAsia="Calibri" w:hAnsi="Cambria"/>
          <w:sz w:val="24"/>
          <w:szCs w:val="24"/>
          <w:lang w:val="bg-BG"/>
        </w:rPr>
      </w:pPr>
    </w:p>
    <w:p w:rsidR="004E24D4" w:rsidRPr="00C45BAC" w:rsidRDefault="00D72FBA" w:rsidP="00C45BAC">
      <w:pPr>
        <w:pStyle w:val="ListParagraph"/>
        <w:ind w:left="0" w:firstLine="709"/>
        <w:jc w:val="both"/>
        <w:rPr>
          <w:rFonts w:ascii="Cambria" w:hAnsi="Cambria"/>
          <w:sz w:val="24"/>
          <w:szCs w:val="24"/>
          <w:lang w:val="bg-BG"/>
        </w:rPr>
      </w:pPr>
      <w:r w:rsidRPr="00BD670B">
        <w:rPr>
          <w:rFonts w:ascii="Cambria" w:hAnsi="Cambria"/>
          <w:b/>
          <w:bCs/>
          <w:sz w:val="24"/>
          <w:szCs w:val="24"/>
          <w:u w:val="single"/>
          <w:lang w:val="bg-BG"/>
        </w:rPr>
        <w:t>Дейност III</w:t>
      </w:r>
      <w:r w:rsidRPr="00BD670B">
        <w:rPr>
          <w:rFonts w:ascii="Cambria" w:hAnsi="Cambria"/>
          <w:bCs/>
          <w:sz w:val="24"/>
          <w:szCs w:val="24"/>
          <w:lang w:val="bg-BG"/>
        </w:rPr>
        <w:t xml:space="preserve"> - </w:t>
      </w:r>
      <w:r w:rsidRPr="00BD670B">
        <w:rPr>
          <w:rFonts w:ascii="Cambria" w:hAnsi="Cambria"/>
          <w:b/>
          <w:sz w:val="24"/>
          <w:szCs w:val="24"/>
          <w:lang w:val="bg-BG"/>
        </w:rPr>
        <w:t>Упражняване на авторски надзор</w:t>
      </w:r>
      <w:r w:rsidR="004E24D4" w:rsidRPr="00BD670B">
        <w:rPr>
          <w:rFonts w:ascii="Cambria" w:hAnsi="Cambria"/>
          <w:sz w:val="24"/>
          <w:szCs w:val="24"/>
          <w:lang w:val="bg-BG"/>
        </w:rPr>
        <w:t>;</w:t>
      </w:r>
    </w:p>
    <w:p w:rsidR="009A6C57" w:rsidRPr="00BD670B" w:rsidRDefault="009A6C57" w:rsidP="009A6C57">
      <w:pPr>
        <w:pStyle w:val="ListParagraph"/>
        <w:ind w:left="0" w:firstLine="709"/>
        <w:jc w:val="both"/>
        <w:rPr>
          <w:rFonts w:ascii="Cambria" w:eastAsia="Calibri" w:hAnsi="Cambria"/>
          <w:sz w:val="24"/>
          <w:szCs w:val="24"/>
          <w:lang w:val="bg-BG"/>
        </w:rPr>
      </w:pPr>
      <w:r w:rsidRPr="00BD670B">
        <w:rPr>
          <w:rFonts w:ascii="Cambria" w:hAnsi="Cambria"/>
          <w:sz w:val="24"/>
          <w:szCs w:val="24"/>
          <w:lang w:val="bg-BG"/>
        </w:rPr>
        <w:t xml:space="preserve"> Срокът за упражняване на авторски надзор по време на строителството започва да тече от подписване на протокол за откриване на строителна площадка и определяне на строителна линия и ниво</w:t>
      </w:r>
      <w:r w:rsidRPr="00BD670B">
        <w:rPr>
          <w:rFonts w:ascii="Cambria" w:eastAsia="Calibri" w:hAnsi="Cambria"/>
          <w:sz w:val="24"/>
          <w:szCs w:val="24"/>
          <w:lang w:val="bg-BG"/>
        </w:rPr>
        <w:t xml:space="preserve"> и приключва </w:t>
      </w:r>
      <w:r w:rsidRPr="00BD670B">
        <w:rPr>
          <w:rFonts w:ascii="Cambria" w:hAnsi="Cambria"/>
          <w:sz w:val="24"/>
          <w:szCs w:val="24"/>
          <w:lang w:val="bg-BG"/>
        </w:rPr>
        <w:t xml:space="preserve">с приемането на обекта с Констативен акт </w:t>
      </w:r>
      <w:r w:rsidRPr="00BD670B">
        <w:rPr>
          <w:rFonts w:ascii="Cambria" w:hAnsi="Cambria"/>
          <w:bCs/>
          <w:sz w:val="24"/>
          <w:szCs w:val="24"/>
          <w:lang w:val="bg-BG"/>
        </w:rPr>
        <w:t>за установяване годността за приемане на строежа</w:t>
      </w:r>
      <w:r w:rsidRPr="00BD670B">
        <w:rPr>
          <w:rFonts w:ascii="Cambria" w:hAnsi="Cambria"/>
          <w:sz w:val="24"/>
          <w:szCs w:val="24"/>
          <w:lang w:val="bg-BG"/>
        </w:rPr>
        <w:t xml:space="preserve">, съгласно чл. 7, ал. 3, т. 15 от Наредба № 3 </w:t>
      </w:r>
      <w:r w:rsidRPr="00BD670B">
        <w:rPr>
          <w:rFonts w:ascii="Cambria" w:eastAsia="Calibri" w:hAnsi="Cambria"/>
          <w:sz w:val="24"/>
          <w:szCs w:val="24"/>
          <w:lang w:val="bg-BG"/>
        </w:rPr>
        <w:t>за съставяне на актове и протоколи по време на строителството и подписване на констативен протокол, с който Възложителят приема доклада за упражнен авторски надзор.</w:t>
      </w:r>
    </w:p>
    <w:p w:rsidR="003308FA" w:rsidRPr="00BD670B" w:rsidRDefault="003308FA" w:rsidP="003308FA">
      <w:pPr>
        <w:ind w:firstLine="567"/>
        <w:jc w:val="both"/>
        <w:rPr>
          <w:rFonts w:ascii="Cambria" w:eastAsia="Calibri" w:hAnsi="Cambria"/>
          <w:bCs/>
        </w:rPr>
      </w:pPr>
      <w:r w:rsidRPr="00BD670B">
        <w:rPr>
          <w:rFonts w:ascii="Cambria" w:eastAsia="SimSun" w:hAnsi="Cambria"/>
          <w:lang w:eastAsia="en-US"/>
        </w:rPr>
        <w:t xml:space="preserve">Срокът за изпълнение на дейностите по СМР по време на отстраняване на проявени дефекти през гаранционния срок, </w:t>
      </w:r>
      <w:r w:rsidRPr="00BD670B">
        <w:rPr>
          <w:rFonts w:ascii="Cambria" w:hAnsi="Cambria"/>
          <w:lang w:eastAsia="en-US"/>
        </w:rPr>
        <w:t xml:space="preserve">започва да тече от датата на издаване на Разрешението за ползване на строежа и </w:t>
      </w:r>
      <w:r w:rsidRPr="00BD670B">
        <w:rPr>
          <w:rFonts w:ascii="Cambria" w:eastAsia="SimSun" w:hAnsi="Cambria"/>
          <w:lang w:eastAsia="en-US"/>
        </w:rPr>
        <w:t xml:space="preserve">е до датата на изтичане на последния гаранционен срок за строежа, включени в него, </w:t>
      </w:r>
      <w:r w:rsidRPr="00BD670B">
        <w:rPr>
          <w:rFonts w:ascii="Cambria" w:hAnsi="Cambria"/>
        </w:rPr>
        <w:t>определен с договора за възлагане на обществената поръчка,</w:t>
      </w:r>
      <w:r w:rsidRPr="00BD670B">
        <w:rPr>
          <w:rFonts w:ascii="Cambria" w:eastAsia="SimSun" w:hAnsi="Cambria"/>
          <w:lang w:eastAsia="en-US"/>
        </w:rPr>
        <w:t xml:space="preserve"> съгласно </w:t>
      </w:r>
      <w:r w:rsidRPr="00BD670B">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308FA" w:rsidRPr="00BD670B" w:rsidRDefault="003308FA" w:rsidP="003308FA">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sidRPr="00BD670B">
        <w:rPr>
          <w:rFonts w:ascii="Cambria" w:hAnsi="Cambria"/>
          <w:lang w:eastAsia="en-US"/>
        </w:rPr>
        <w:t>Гаранционните срокове не текат и се удължават с времето, през което строежът е имал проявен дефект, до неговото отстраняване.</w:t>
      </w:r>
    </w:p>
    <w:p w:rsidR="003308FA" w:rsidRPr="00BD670B" w:rsidRDefault="003308FA" w:rsidP="003308FA">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sidRPr="00BD670B">
        <w:rPr>
          <w:rFonts w:ascii="Cambria" w:hAnsi="Cambria"/>
          <w:lang w:eastAsia="en-US"/>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3308FA" w:rsidRPr="00BD670B" w:rsidRDefault="003308FA" w:rsidP="003308FA">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p>
    <w:p w:rsidR="005E7C4B" w:rsidRPr="00BD670B" w:rsidRDefault="005E7C4B" w:rsidP="007261BE">
      <w:pPr>
        <w:jc w:val="both"/>
        <w:rPr>
          <w:rFonts w:ascii="Cambria" w:eastAsia="Calibri" w:hAnsi="Cambria"/>
        </w:rPr>
      </w:pPr>
      <w:bookmarkStart w:id="4" w:name="_Toc391634722"/>
      <w:bookmarkStart w:id="5" w:name="_Toc402779135"/>
      <w:bookmarkStart w:id="6" w:name="_Toc402798454"/>
      <w:bookmarkStart w:id="7" w:name="_Toc503046872"/>
    </w:p>
    <w:p w:rsidR="00D72FBA" w:rsidRPr="00BD670B" w:rsidRDefault="005E7C4B" w:rsidP="005E7C4B">
      <w:pPr>
        <w:pStyle w:val="ListParagraph"/>
        <w:ind w:left="0" w:firstLine="709"/>
        <w:jc w:val="both"/>
        <w:rPr>
          <w:rFonts w:ascii="Cambria" w:eastAsia="Calibri" w:hAnsi="Cambria"/>
          <w:sz w:val="24"/>
          <w:szCs w:val="24"/>
          <w:lang w:val="bg-BG"/>
        </w:rPr>
      </w:pPr>
      <w:r w:rsidRPr="00BD670B">
        <w:rPr>
          <w:rFonts w:ascii="Cambria" w:eastAsia="Calibri" w:hAnsi="Cambria"/>
          <w:b/>
          <w:sz w:val="24"/>
          <w:szCs w:val="24"/>
          <w:lang w:val="bg-BG"/>
        </w:rPr>
        <w:t>4.</w:t>
      </w:r>
      <w:r w:rsidRPr="00BD670B">
        <w:rPr>
          <w:rFonts w:ascii="Cambria" w:eastAsia="Calibri" w:hAnsi="Cambria"/>
          <w:sz w:val="24"/>
          <w:szCs w:val="24"/>
          <w:lang w:val="bg-BG"/>
        </w:rPr>
        <w:t xml:space="preserve"> </w:t>
      </w:r>
      <w:r w:rsidR="00D72FBA" w:rsidRPr="00BD670B">
        <w:rPr>
          <w:rStyle w:val="02CharChar"/>
          <w:rFonts w:ascii="Cambria" w:hAnsi="Cambria"/>
          <w:lang w:val="bg-BG"/>
        </w:rPr>
        <w:t>Място за изпълнени</w:t>
      </w:r>
      <w:bookmarkEnd w:id="4"/>
      <w:bookmarkEnd w:id="5"/>
      <w:bookmarkEnd w:id="6"/>
      <w:r w:rsidR="00D72FBA" w:rsidRPr="00BD670B">
        <w:rPr>
          <w:rStyle w:val="02CharChar"/>
          <w:rFonts w:ascii="Cambria" w:hAnsi="Cambria"/>
          <w:lang w:val="bg-BG"/>
        </w:rPr>
        <w:t>е на поръчката</w:t>
      </w:r>
      <w:bookmarkEnd w:id="7"/>
    </w:p>
    <w:p w:rsidR="00D72FBA" w:rsidRPr="00BD670B" w:rsidRDefault="00AB02C3" w:rsidP="00D72FBA">
      <w:pPr>
        <w:ind w:firstLine="709"/>
        <w:jc w:val="both"/>
        <w:rPr>
          <w:rFonts w:ascii="Cambria" w:hAnsi="Cambria"/>
        </w:rPr>
      </w:pPr>
      <w:r>
        <w:rPr>
          <w:rFonts w:ascii="Cambria" w:hAnsi="Cambria"/>
        </w:rPr>
        <w:t>С</w:t>
      </w:r>
      <w:r w:rsidR="008A49FD" w:rsidRPr="00BD670B">
        <w:rPr>
          <w:rFonts w:ascii="Cambria" w:hAnsi="Cambria"/>
        </w:rPr>
        <w:t>градата на МВнР</w:t>
      </w:r>
      <w:r>
        <w:rPr>
          <w:rFonts w:ascii="Cambria" w:hAnsi="Cambria"/>
        </w:rPr>
        <w:t xml:space="preserve"> – Централно управление находяща се</w:t>
      </w:r>
      <w:r w:rsidR="008A49FD" w:rsidRPr="00BD670B">
        <w:rPr>
          <w:rFonts w:ascii="Cambria" w:hAnsi="Cambria"/>
        </w:rPr>
        <w:t xml:space="preserve">, </w:t>
      </w:r>
      <w:r w:rsidR="005E7C4B" w:rsidRPr="00BD670B">
        <w:rPr>
          <w:rFonts w:ascii="Cambria" w:hAnsi="Cambria"/>
        </w:rPr>
        <w:t xml:space="preserve"> в УПИ I, ПИ 96, кв. 111, м. “Гео Милев”, СО р-н Слатина,  гр. София, ул. „Александър Жендов“ №2.</w:t>
      </w:r>
    </w:p>
    <w:p w:rsidR="005E7C4B" w:rsidRPr="00BD670B" w:rsidRDefault="005E7C4B" w:rsidP="007261BE">
      <w:pPr>
        <w:tabs>
          <w:tab w:val="left" w:pos="1134"/>
        </w:tabs>
        <w:jc w:val="both"/>
        <w:rPr>
          <w:rFonts w:ascii="Cambria" w:hAnsi="Cambria"/>
          <w:b/>
        </w:rPr>
      </w:pPr>
    </w:p>
    <w:p w:rsidR="00D72FBA" w:rsidRPr="00BD670B" w:rsidRDefault="00D72FBA" w:rsidP="00D72FBA">
      <w:pPr>
        <w:tabs>
          <w:tab w:val="left" w:pos="1134"/>
        </w:tabs>
        <w:ind w:firstLine="709"/>
        <w:jc w:val="both"/>
        <w:rPr>
          <w:rFonts w:ascii="Cambria" w:hAnsi="Cambria"/>
          <w:b/>
        </w:rPr>
      </w:pPr>
      <w:r w:rsidRPr="00BD670B">
        <w:rPr>
          <w:rFonts w:ascii="Cambria" w:hAnsi="Cambria"/>
          <w:b/>
        </w:rPr>
        <w:t>5</w:t>
      </w:r>
      <w:r w:rsidR="005E7C4B" w:rsidRPr="00BD670B">
        <w:rPr>
          <w:rFonts w:ascii="Cambria" w:hAnsi="Cambria"/>
          <w:b/>
        </w:rPr>
        <w:t xml:space="preserve">. </w:t>
      </w:r>
      <w:r w:rsidRPr="00BD670B">
        <w:rPr>
          <w:rFonts w:ascii="Cambria" w:hAnsi="Cambria"/>
          <w:b/>
        </w:rPr>
        <w:t>Прогнозна стойност на обществената поръчка</w:t>
      </w:r>
    </w:p>
    <w:p w:rsidR="00D72FBA" w:rsidRPr="00BD670B" w:rsidRDefault="00D72FBA" w:rsidP="00D72FBA">
      <w:pPr>
        <w:ind w:firstLine="709"/>
        <w:jc w:val="both"/>
        <w:rPr>
          <w:rFonts w:ascii="Cambria" w:hAnsi="Cambria"/>
        </w:rPr>
      </w:pPr>
      <w:r w:rsidRPr="00BD670B">
        <w:rPr>
          <w:rFonts w:ascii="Cambria" w:hAnsi="Cambria"/>
        </w:rPr>
        <w:lastRenderedPageBreak/>
        <w:t xml:space="preserve">Обща прогнозна стойност: </w:t>
      </w:r>
      <w:r w:rsidR="002C7ED2">
        <w:rPr>
          <w:rFonts w:ascii="Cambria" w:hAnsi="Cambria"/>
        </w:rPr>
        <w:t>1 3</w:t>
      </w:r>
      <w:r w:rsidR="0064232C" w:rsidRPr="00BD670B">
        <w:rPr>
          <w:rFonts w:ascii="Cambria" w:hAnsi="Cambria"/>
        </w:rPr>
        <w:t>00 000</w:t>
      </w:r>
      <w:r w:rsidRPr="00BD670B">
        <w:rPr>
          <w:rFonts w:ascii="Cambria" w:hAnsi="Cambria"/>
        </w:rPr>
        <w:t xml:space="preserve"> лева без ДДС, разделена по дейности, както следва:</w:t>
      </w:r>
    </w:p>
    <w:p w:rsidR="00D72FBA" w:rsidRPr="00BD670B" w:rsidRDefault="00D72FBA" w:rsidP="00D72FBA">
      <w:pPr>
        <w:ind w:firstLine="709"/>
        <w:jc w:val="both"/>
        <w:rPr>
          <w:rFonts w:ascii="Cambria" w:hAnsi="Cambria"/>
        </w:rPr>
      </w:pPr>
      <w:r w:rsidRPr="00BD670B">
        <w:rPr>
          <w:rFonts w:ascii="Cambria" w:hAnsi="Cambria"/>
        </w:rPr>
        <w:t>1) Цена за изготвяне на инвестиционен проект във фаза „</w:t>
      </w:r>
      <w:r w:rsidR="005E7C4B" w:rsidRPr="00BD670B">
        <w:rPr>
          <w:rFonts w:ascii="Cambria" w:hAnsi="Cambria"/>
        </w:rPr>
        <w:t xml:space="preserve">технически проект” (дейност I): до </w:t>
      </w:r>
      <w:r w:rsidR="0064232C" w:rsidRPr="00BD670B">
        <w:rPr>
          <w:rFonts w:ascii="Cambria" w:hAnsi="Cambria"/>
        </w:rPr>
        <w:t>45 000</w:t>
      </w:r>
      <w:r w:rsidRPr="00BD670B">
        <w:rPr>
          <w:rFonts w:ascii="Cambria" w:hAnsi="Cambria"/>
        </w:rPr>
        <w:t xml:space="preserve"> лева без ДДС.</w:t>
      </w:r>
    </w:p>
    <w:p w:rsidR="00D72FBA" w:rsidRPr="00BD670B" w:rsidRDefault="00D72FBA" w:rsidP="00D72FBA">
      <w:pPr>
        <w:ind w:firstLine="709"/>
        <w:jc w:val="both"/>
        <w:rPr>
          <w:rFonts w:ascii="Cambria" w:hAnsi="Cambria"/>
        </w:rPr>
      </w:pPr>
      <w:r w:rsidRPr="00BD670B">
        <w:rPr>
          <w:rFonts w:ascii="Cambria" w:hAnsi="Cambria"/>
        </w:rPr>
        <w:t xml:space="preserve">2) Цена за изпълнение на строително-монтажни работи (СМР) (дейност II): до </w:t>
      </w:r>
      <w:r w:rsidR="002C7ED2">
        <w:rPr>
          <w:rFonts w:ascii="Cambria" w:hAnsi="Cambria"/>
        </w:rPr>
        <w:t>1 250 000</w:t>
      </w:r>
      <w:r w:rsidRPr="00BD670B">
        <w:rPr>
          <w:rFonts w:ascii="Cambria" w:hAnsi="Cambria"/>
        </w:rPr>
        <w:t xml:space="preserve"> лева без ДДС. </w:t>
      </w:r>
    </w:p>
    <w:p w:rsidR="00D72FBA" w:rsidRPr="00BD670B" w:rsidRDefault="00D72FBA" w:rsidP="00D72FBA">
      <w:pPr>
        <w:ind w:firstLine="709"/>
        <w:jc w:val="both"/>
        <w:rPr>
          <w:rFonts w:ascii="Cambria" w:hAnsi="Cambria"/>
        </w:rPr>
      </w:pPr>
      <w:r w:rsidRPr="00BD670B">
        <w:rPr>
          <w:rFonts w:ascii="Cambria" w:hAnsi="Cambria"/>
        </w:rPr>
        <w:t xml:space="preserve">3) Цена за упражняване на авторски надзор по време на строителството (дейност III): до </w:t>
      </w:r>
      <w:r w:rsidR="0064232C" w:rsidRPr="00BD670B">
        <w:rPr>
          <w:rFonts w:ascii="Cambria" w:hAnsi="Cambria"/>
        </w:rPr>
        <w:t>5 000</w:t>
      </w:r>
      <w:r w:rsidRPr="00BD670B">
        <w:rPr>
          <w:rFonts w:ascii="Cambria" w:hAnsi="Cambria"/>
        </w:rPr>
        <w:t xml:space="preserve"> лева без ДДС.</w:t>
      </w:r>
    </w:p>
    <w:p w:rsidR="00D72FBA" w:rsidRPr="00BD670B" w:rsidRDefault="00D72FBA" w:rsidP="007261BE">
      <w:pPr>
        <w:jc w:val="both"/>
        <w:rPr>
          <w:rFonts w:ascii="Cambria" w:hAnsi="Cambria"/>
        </w:rPr>
      </w:pPr>
    </w:p>
    <w:p w:rsidR="00D72FBA" w:rsidRPr="00BD670B" w:rsidRDefault="00D72FBA" w:rsidP="00D72FBA">
      <w:pPr>
        <w:tabs>
          <w:tab w:val="left" w:pos="993"/>
        </w:tabs>
        <w:ind w:firstLine="709"/>
        <w:jc w:val="both"/>
        <w:rPr>
          <w:rFonts w:ascii="Cambria" w:hAnsi="Cambria"/>
          <w:b/>
        </w:rPr>
      </w:pPr>
      <w:r w:rsidRPr="00BD670B">
        <w:rPr>
          <w:rFonts w:ascii="Cambria" w:hAnsi="Cambria"/>
          <w:b/>
        </w:rPr>
        <w:t>6</w:t>
      </w:r>
      <w:r w:rsidR="005E7C4B" w:rsidRPr="00BD670B">
        <w:rPr>
          <w:rFonts w:ascii="Cambria" w:hAnsi="Cambria"/>
          <w:b/>
        </w:rPr>
        <w:t xml:space="preserve">. </w:t>
      </w:r>
      <w:r w:rsidRPr="00BD670B">
        <w:rPr>
          <w:rFonts w:ascii="Cambria" w:hAnsi="Cambria"/>
          <w:b/>
        </w:rPr>
        <w:t xml:space="preserve">Начин на плащане </w:t>
      </w:r>
    </w:p>
    <w:p w:rsidR="00DB599E" w:rsidRPr="00BD670B" w:rsidRDefault="00D72FBA" w:rsidP="00DB599E">
      <w:pPr>
        <w:tabs>
          <w:tab w:val="left" w:pos="567"/>
        </w:tabs>
        <w:ind w:firstLine="709"/>
        <w:jc w:val="both"/>
        <w:rPr>
          <w:rFonts w:ascii="Cambria" w:hAnsi="Cambria"/>
        </w:rPr>
      </w:pPr>
      <w:r w:rsidRPr="00BD670B">
        <w:rPr>
          <w:rFonts w:ascii="Cambria" w:hAnsi="Cambria"/>
        </w:rPr>
        <w:t>Възложителят ще заплаща общата цена за изпълнение на поръчката по банков път по сметка на Изпълнителя по реда и условията на приложения към документацията на обществе</w:t>
      </w:r>
      <w:r w:rsidR="005E7C4B" w:rsidRPr="00BD670B">
        <w:rPr>
          <w:rFonts w:ascii="Cambria" w:hAnsi="Cambria"/>
        </w:rPr>
        <w:t>ната поръчка проект на договор.</w:t>
      </w:r>
      <w:r w:rsidR="002C7638" w:rsidRPr="00BD670B">
        <w:rPr>
          <w:rFonts w:ascii="Cambria" w:hAnsi="Cambria"/>
        </w:rPr>
        <w:t xml:space="preserve"> </w:t>
      </w:r>
      <w:r w:rsidR="007A76CD" w:rsidRPr="00BD670B">
        <w:rPr>
          <w:rFonts w:ascii="Cambria" w:hAnsi="Cambria"/>
        </w:rPr>
        <w:t>Възложителят ще плати</w:t>
      </w:r>
      <w:r w:rsidR="00DB599E" w:rsidRPr="00BD670B">
        <w:rPr>
          <w:rFonts w:ascii="Cambria" w:hAnsi="Cambria"/>
        </w:rPr>
        <w:t xml:space="preserve"> на </w:t>
      </w:r>
      <w:r w:rsidR="007A76CD" w:rsidRPr="00BD670B">
        <w:rPr>
          <w:rFonts w:ascii="Cambria" w:hAnsi="Cambria"/>
        </w:rPr>
        <w:t xml:space="preserve">Изпълнителя </w:t>
      </w:r>
      <w:r w:rsidR="00DB599E" w:rsidRPr="00BD670B">
        <w:rPr>
          <w:rFonts w:ascii="Cambria" w:hAnsi="Cambria"/>
        </w:rPr>
        <w:t>Цената по този Договор, както следва:</w:t>
      </w:r>
    </w:p>
    <w:p w:rsidR="000C0078" w:rsidRPr="00BD670B" w:rsidRDefault="000C0078" w:rsidP="000C0078">
      <w:pPr>
        <w:tabs>
          <w:tab w:val="left" w:pos="993"/>
        </w:tabs>
        <w:ind w:firstLine="709"/>
        <w:jc w:val="both"/>
        <w:rPr>
          <w:rFonts w:ascii="Cambria" w:eastAsia="Batang" w:hAnsi="Cambria"/>
          <w:lang w:eastAsia="en-US"/>
        </w:rPr>
      </w:pPr>
      <w:r w:rsidRPr="000C0078">
        <w:rPr>
          <w:rFonts w:ascii="Cambria" w:hAnsi="Cambria"/>
        </w:rPr>
        <w:t>З</w:t>
      </w:r>
      <w:r w:rsidRPr="000C0078">
        <w:rPr>
          <w:rFonts w:ascii="Cambria" w:eastAsia="Batang" w:hAnsi="Cambria"/>
          <w:lang w:eastAsia="en-US"/>
        </w:rPr>
        <w:t xml:space="preserve">а </w:t>
      </w:r>
      <w:r w:rsidRPr="000C0078">
        <w:rPr>
          <w:rFonts w:ascii="Cambria" w:hAnsi="Cambria"/>
        </w:rPr>
        <w:t xml:space="preserve">действително извършената и приета работа </w:t>
      </w:r>
      <w:r w:rsidRPr="000C0078">
        <w:rPr>
          <w:rFonts w:ascii="Cambria" w:eastAsia="Batang" w:hAnsi="Cambria"/>
          <w:lang w:eastAsia="en-US"/>
        </w:rPr>
        <w:t xml:space="preserve">за изготвения инвестиционен проект – сума в размер на стойността за дейност </w:t>
      </w:r>
      <w:r w:rsidRPr="000C0078">
        <w:rPr>
          <w:rFonts w:ascii="Cambria" w:eastAsia="Batang" w:hAnsi="Cambria"/>
          <w:lang w:val="en-US" w:eastAsia="en-US"/>
        </w:rPr>
        <w:t>I</w:t>
      </w:r>
      <w:r w:rsidRPr="000C0078">
        <w:rPr>
          <w:rFonts w:ascii="Cambria" w:eastAsia="Batang" w:hAnsi="Cambria"/>
          <w:lang w:eastAsia="en-US"/>
        </w:rPr>
        <w:t>: Изг</w:t>
      </w:r>
      <w:r w:rsidRPr="00BD670B">
        <w:rPr>
          <w:rFonts w:ascii="Cambria" w:eastAsia="Batang" w:hAnsi="Cambria"/>
          <w:lang w:eastAsia="en-US"/>
        </w:rPr>
        <w:t>отвяне на инвестиционен проект</w:t>
      </w:r>
    </w:p>
    <w:p w:rsidR="000C0078" w:rsidRPr="000C0078" w:rsidRDefault="000C0078" w:rsidP="000C0078">
      <w:pPr>
        <w:tabs>
          <w:tab w:val="left" w:pos="993"/>
        </w:tabs>
        <w:ind w:firstLine="709"/>
        <w:jc w:val="both"/>
        <w:rPr>
          <w:rFonts w:ascii="Cambria" w:eastAsia="Batang" w:hAnsi="Cambria"/>
          <w:lang w:val="ru-RU" w:eastAsia="en-US"/>
        </w:rPr>
      </w:pPr>
      <w:r w:rsidRPr="000C0078">
        <w:rPr>
          <w:rFonts w:ascii="Cambria" w:hAnsi="Cambria"/>
        </w:rPr>
        <w:t>1.</w:t>
      </w:r>
      <w:r w:rsidRPr="000C0078">
        <w:rPr>
          <w:rFonts w:ascii="Cambria" w:eastAsia="Batang" w:hAnsi="Cambria"/>
          <w:lang w:eastAsia="en-US"/>
        </w:rPr>
        <w:t xml:space="preserve">1. Плащането за изготвения инвестиционен проект се извършва в срок от 15 </w:t>
      </w:r>
      <w:r w:rsidRPr="000C0078">
        <w:rPr>
          <w:rFonts w:ascii="Cambria" w:eastAsia="Batang" w:hAnsi="Cambria"/>
          <w:lang w:val="ru-RU" w:eastAsia="en-US"/>
        </w:rPr>
        <w:t>(</w:t>
      </w:r>
      <w:r w:rsidRPr="000C0078">
        <w:rPr>
          <w:rFonts w:ascii="Cambria" w:eastAsia="Batang" w:hAnsi="Cambria"/>
          <w:lang w:eastAsia="en-US"/>
        </w:rPr>
        <w:t>петнадесет</w:t>
      </w:r>
      <w:r w:rsidRPr="000C0078">
        <w:rPr>
          <w:rFonts w:ascii="Cambria" w:eastAsia="Batang" w:hAnsi="Cambria"/>
          <w:lang w:val="ru-RU" w:eastAsia="en-US"/>
        </w:rPr>
        <w:t xml:space="preserve">) </w:t>
      </w:r>
      <w:r w:rsidRPr="000C0078">
        <w:rPr>
          <w:rFonts w:ascii="Cambria" w:eastAsia="Batang" w:hAnsi="Cambria"/>
          <w:lang w:eastAsia="en-US"/>
        </w:rPr>
        <w:t xml:space="preserve">работни дни след </w:t>
      </w:r>
      <w:r w:rsidRPr="000C0078">
        <w:rPr>
          <w:rFonts w:ascii="Cambria" w:hAnsi="Cambria"/>
        </w:rPr>
        <w:t xml:space="preserve">подписване на констативния протокол, с който Възложителят приема изготвения </w:t>
      </w:r>
      <w:r w:rsidRPr="000C0078">
        <w:rPr>
          <w:rFonts w:ascii="Cambria" w:eastAsia="Batang" w:hAnsi="Cambria"/>
          <w:lang w:eastAsia="en-US"/>
        </w:rPr>
        <w:t>съгласуван и одобрен</w:t>
      </w:r>
      <w:r w:rsidRPr="000C0078">
        <w:rPr>
          <w:rFonts w:ascii="Cambria" w:hAnsi="Cambria"/>
        </w:rPr>
        <w:t xml:space="preserve"> технически проект </w:t>
      </w:r>
      <w:r w:rsidRPr="000C0078">
        <w:rPr>
          <w:rFonts w:ascii="Cambria" w:hAnsi="Cambria"/>
          <w:bCs/>
        </w:rPr>
        <w:t xml:space="preserve">за обекта, </w:t>
      </w:r>
      <w:r w:rsidRPr="000C0078">
        <w:rPr>
          <w:rFonts w:ascii="Cambria" w:eastAsia="Batang" w:hAnsi="Cambria"/>
          <w:lang w:eastAsia="en-US"/>
        </w:rPr>
        <w:t>получено разрешение за строеж и</w:t>
      </w:r>
      <w:r w:rsidRPr="000C0078">
        <w:rPr>
          <w:rFonts w:ascii="Cambria" w:hAnsi="Cambria"/>
        </w:rPr>
        <w:t xml:space="preserve"> предоставяне от Изпълнителя на фактура в оригинал</w:t>
      </w:r>
      <w:r w:rsidRPr="000C0078">
        <w:rPr>
          <w:rFonts w:ascii="Cambria" w:eastAsia="Batang" w:hAnsi="Cambria"/>
          <w:lang w:eastAsia="en-US"/>
        </w:rPr>
        <w:t>.</w:t>
      </w:r>
      <w:r w:rsidRPr="000C0078">
        <w:rPr>
          <w:rFonts w:ascii="Cambria" w:eastAsia="Batang" w:hAnsi="Cambria"/>
          <w:lang w:val="ru-RU" w:eastAsia="en-US"/>
        </w:rPr>
        <w:t xml:space="preserve"> </w:t>
      </w:r>
    </w:p>
    <w:p w:rsidR="000C0078" w:rsidRPr="000C0078" w:rsidRDefault="000C0078" w:rsidP="000C0078">
      <w:pPr>
        <w:tabs>
          <w:tab w:val="left" w:pos="993"/>
        </w:tabs>
        <w:ind w:firstLine="709"/>
        <w:jc w:val="both"/>
        <w:rPr>
          <w:rFonts w:ascii="Cambria" w:eastAsia="Batang" w:hAnsi="Cambria"/>
          <w:lang w:eastAsia="en-US"/>
        </w:rPr>
      </w:pPr>
      <w:r w:rsidRPr="000C0078">
        <w:rPr>
          <w:rFonts w:ascii="Cambria" w:hAnsi="Cambria"/>
        </w:rPr>
        <w:t xml:space="preserve">2. </w:t>
      </w:r>
      <w:r w:rsidRPr="000C0078">
        <w:rPr>
          <w:rFonts w:ascii="Cambria" w:eastAsia="Batang" w:hAnsi="Cambria"/>
          <w:lang w:eastAsia="en-US"/>
        </w:rPr>
        <w:t>Окончателно плащане</w:t>
      </w:r>
      <w:r w:rsidRPr="00BD670B">
        <w:rPr>
          <w:rFonts w:ascii="Cambria" w:eastAsia="Batang" w:hAnsi="Cambria"/>
          <w:lang w:eastAsia="en-US"/>
        </w:rPr>
        <w:t xml:space="preserve"> за Дейност </w:t>
      </w:r>
      <w:r w:rsidRPr="00BD670B">
        <w:rPr>
          <w:rFonts w:ascii="Cambria" w:eastAsia="Batang" w:hAnsi="Cambria"/>
          <w:lang w:val="en-US" w:eastAsia="en-US"/>
        </w:rPr>
        <w:t xml:space="preserve">II </w:t>
      </w:r>
      <w:r w:rsidRPr="00BD670B">
        <w:rPr>
          <w:rFonts w:ascii="Cambria" w:eastAsia="Batang" w:hAnsi="Cambria"/>
          <w:lang w:eastAsia="en-US"/>
        </w:rPr>
        <w:t xml:space="preserve">и дейност </w:t>
      </w:r>
      <w:r w:rsidRPr="00BD670B">
        <w:rPr>
          <w:rFonts w:ascii="Cambria" w:eastAsia="Batang" w:hAnsi="Cambria"/>
          <w:lang w:val="en-US" w:eastAsia="en-US"/>
        </w:rPr>
        <w:t>III</w:t>
      </w:r>
      <w:r w:rsidRPr="000C0078">
        <w:rPr>
          <w:rFonts w:ascii="Cambria" w:eastAsia="Batang" w:hAnsi="Cambria"/>
          <w:lang w:eastAsia="en-US"/>
        </w:rPr>
        <w:t xml:space="preserve">: </w:t>
      </w:r>
      <w:r w:rsidRPr="000C0078">
        <w:rPr>
          <w:rFonts w:ascii="Cambria" w:hAnsi="Cambria"/>
        </w:rPr>
        <w:t>за действително изпълнени и приети дейности за СМР и авторски надзор – с</w:t>
      </w:r>
      <w:r w:rsidRPr="000C0078">
        <w:rPr>
          <w:rFonts w:ascii="Cambria" w:eastAsia="Batang" w:hAnsi="Cambria"/>
          <w:lang w:eastAsia="en-US"/>
        </w:rPr>
        <w:t xml:space="preserve">ума в размер на одобрените и подлежащи на разплащане разходи по извършване на дейностите за СМР и авторски надзор. </w:t>
      </w:r>
    </w:p>
    <w:p w:rsidR="000C0078" w:rsidRPr="000C0078" w:rsidRDefault="000C0078" w:rsidP="000C0078">
      <w:pPr>
        <w:tabs>
          <w:tab w:val="left" w:pos="851"/>
          <w:tab w:val="left" w:pos="993"/>
          <w:tab w:val="left" w:pos="1134"/>
        </w:tabs>
        <w:suppressAutoHyphens/>
        <w:ind w:firstLine="709"/>
        <w:jc w:val="both"/>
        <w:rPr>
          <w:rFonts w:ascii="Cambria" w:hAnsi="Cambria"/>
          <w:lang w:eastAsia="ar-SA"/>
        </w:rPr>
      </w:pPr>
      <w:r w:rsidRPr="000C0078">
        <w:rPr>
          <w:rFonts w:ascii="Cambria" w:hAnsi="Cambria"/>
        </w:rPr>
        <w:t xml:space="preserve">2.1. Плащането за изпълнените СМР се извършва на основание подписан </w:t>
      </w:r>
      <w:r w:rsidRPr="000C0078">
        <w:rPr>
          <w:rFonts w:ascii="Cambria" w:hAnsi="Cambria"/>
          <w:lang w:eastAsia="ar-SA"/>
        </w:rPr>
        <w:t xml:space="preserve">Протокол за приемане на извършени СМР (бивш образец акт 19), съставен и подписан от </w:t>
      </w:r>
      <w:r w:rsidRPr="000C0078">
        <w:rPr>
          <w:rFonts w:ascii="Cambria" w:hAnsi="Cambria"/>
          <w:b/>
          <w:lang w:eastAsia="ar-SA"/>
        </w:rPr>
        <w:t>ИЗПЪЛНИТЕЛЯ</w:t>
      </w:r>
      <w:r w:rsidRPr="000C0078">
        <w:rPr>
          <w:rFonts w:ascii="Cambria" w:hAnsi="Cambria"/>
          <w:lang w:eastAsia="ar-SA"/>
        </w:rPr>
        <w:t xml:space="preserve">, подписан от </w:t>
      </w:r>
      <w:r w:rsidRPr="000C0078">
        <w:rPr>
          <w:rFonts w:ascii="Cambria" w:hAnsi="Cambria"/>
          <w:b/>
          <w:lang w:eastAsia="ar-SA"/>
        </w:rPr>
        <w:t xml:space="preserve">ВЪЗЛОЖИТЕЛЯ </w:t>
      </w:r>
      <w:r w:rsidRPr="000C0078">
        <w:rPr>
          <w:rFonts w:ascii="Cambria" w:hAnsi="Cambria"/>
          <w:lang w:eastAsia="ar-SA"/>
        </w:rPr>
        <w:t>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екзекутивна документация и др. приложими.</w:t>
      </w:r>
    </w:p>
    <w:p w:rsidR="000C0078" w:rsidRPr="000C0078" w:rsidRDefault="000C0078" w:rsidP="000C0078">
      <w:pPr>
        <w:tabs>
          <w:tab w:val="left" w:pos="851"/>
          <w:tab w:val="left" w:pos="993"/>
          <w:tab w:val="left" w:pos="1134"/>
        </w:tabs>
        <w:suppressAutoHyphens/>
        <w:ind w:firstLine="709"/>
        <w:jc w:val="both"/>
        <w:rPr>
          <w:rFonts w:ascii="Cambria" w:eastAsia="Calibri" w:hAnsi="Cambria"/>
        </w:rPr>
      </w:pPr>
      <w:r w:rsidRPr="000C0078">
        <w:rPr>
          <w:rFonts w:ascii="Cambria" w:hAnsi="Cambria"/>
          <w:lang w:eastAsia="ar-SA"/>
        </w:rPr>
        <w:t xml:space="preserve">2.2. </w:t>
      </w:r>
      <w:r w:rsidRPr="000C0078">
        <w:rPr>
          <w:rFonts w:ascii="Cambria" w:hAnsi="Cambria"/>
        </w:rPr>
        <w:t xml:space="preserve">Плащането за авторския надзор се извършва на </w:t>
      </w:r>
      <w:r w:rsidRPr="000C0078">
        <w:rPr>
          <w:rFonts w:ascii="Cambria" w:eastAsia="Batang" w:hAnsi="Cambria"/>
          <w:lang w:eastAsia="en-US"/>
        </w:rPr>
        <w:t xml:space="preserve">база реално отработените човекочасове, след </w:t>
      </w:r>
      <w:r w:rsidRPr="000C0078">
        <w:rPr>
          <w:rFonts w:ascii="Cambria" w:hAnsi="Cambria"/>
        </w:rPr>
        <w:t xml:space="preserve">подписване на </w:t>
      </w:r>
      <w:r w:rsidRPr="000C0078">
        <w:rPr>
          <w:rFonts w:ascii="Cambria" w:eastAsia="Calibri" w:hAnsi="Cambria"/>
        </w:rPr>
        <w:t xml:space="preserve">констативен протокол, с който </w:t>
      </w:r>
      <w:r w:rsidRPr="000C0078">
        <w:rPr>
          <w:rFonts w:ascii="Cambria" w:eastAsia="Calibri" w:hAnsi="Cambria"/>
          <w:b/>
        </w:rPr>
        <w:t>ВЪЗЛОЖИТЕЛЯТ</w:t>
      </w:r>
      <w:r w:rsidRPr="000C0078">
        <w:rPr>
          <w:rFonts w:ascii="Cambria" w:eastAsia="Calibri" w:hAnsi="Cambria"/>
        </w:rPr>
        <w:t xml:space="preserve"> приема доклада за упражнен авторски надзор.</w:t>
      </w:r>
    </w:p>
    <w:p w:rsidR="000C0078" w:rsidRPr="000C0078" w:rsidRDefault="000C0078" w:rsidP="000C0078">
      <w:pPr>
        <w:tabs>
          <w:tab w:val="left" w:pos="851"/>
          <w:tab w:val="left" w:pos="993"/>
          <w:tab w:val="left" w:pos="1134"/>
        </w:tabs>
        <w:suppressAutoHyphens/>
        <w:ind w:firstLine="709"/>
        <w:jc w:val="both"/>
        <w:rPr>
          <w:rFonts w:ascii="Cambria" w:hAnsi="Cambria"/>
          <w:lang w:eastAsia="ar-SA"/>
        </w:rPr>
      </w:pPr>
      <w:r w:rsidRPr="000C0078">
        <w:rPr>
          <w:rFonts w:ascii="Cambria" w:hAnsi="Cambria"/>
        </w:rPr>
        <w:t xml:space="preserve">От него се приспадат </w:t>
      </w:r>
      <w:r w:rsidRPr="000C0078">
        <w:rPr>
          <w:rFonts w:ascii="Cambria" w:eastAsia="Batang" w:hAnsi="Cambria"/>
          <w:lang w:eastAsia="en-US"/>
        </w:rPr>
        <w:t xml:space="preserve">всички суми за начислени неустойки, обезщетения и други дължими от </w:t>
      </w:r>
      <w:r w:rsidRPr="000C0078">
        <w:rPr>
          <w:rFonts w:ascii="Cambria" w:eastAsia="Batang" w:hAnsi="Cambria"/>
          <w:b/>
          <w:lang w:eastAsia="en-US"/>
        </w:rPr>
        <w:t>ИЗПЪЛНИТЕЛЯ</w:t>
      </w:r>
      <w:r w:rsidRPr="000C0078">
        <w:rPr>
          <w:rFonts w:ascii="Cambria" w:eastAsia="Batang" w:hAnsi="Cambria"/>
          <w:lang w:eastAsia="en-US"/>
        </w:rPr>
        <w:t xml:space="preserve"> суми за стойността, с които се превишава внесената гаранция за добро изпълнение, в случай на приложимост</w:t>
      </w:r>
      <w:r w:rsidRPr="000C0078">
        <w:rPr>
          <w:rFonts w:ascii="Cambria" w:hAnsi="Cambria"/>
        </w:rPr>
        <w:t>.</w:t>
      </w:r>
    </w:p>
    <w:p w:rsidR="00DB599E" w:rsidRPr="00BD670B" w:rsidRDefault="000C0078" w:rsidP="00DF01AE">
      <w:pPr>
        <w:tabs>
          <w:tab w:val="left" w:pos="851"/>
          <w:tab w:val="left" w:pos="993"/>
          <w:tab w:val="left" w:pos="1134"/>
        </w:tabs>
        <w:suppressAutoHyphens/>
        <w:ind w:firstLine="709"/>
        <w:jc w:val="both"/>
        <w:rPr>
          <w:rFonts w:ascii="Cambria" w:hAnsi="Cambria"/>
          <w:lang w:eastAsia="ar-SA"/>
        </w:rPr>
      </w:pPr>
      <w:r w:rsidRPr="000C0078">
        <w:rPr>
          <w:rFonts w:ascii="Cambria" w:hAnsi="Cambria"/>
        </w:rPr>
        <w:t xml:space="preserve">Окончателното плащане се извършва в срок от 15 (петнадесет) работни дни след </w:t>
      </w:r>
      <w:r w:rsidRPr="000C0078">
        <w:rPr>
          <w:rFonts w:ascii="Cambria" w:eastAsia="Batang" w:hAnsi="Cambria"/>
          <w:lang w:eastAsia="en-US"/>
        </w:rPr>
        <w:t xml:space="preserve">получаване на Удостоверение за въвеждане в експлоатация или разрешение за ползване на обекта </w:t>
      </w:r>
      <w:r w:rsidRPr="000C0078">
        <w:rPr>
          <w:rFonts w:ascii="Cambria" w:hAnsi="Cambria"/>
        </w:rPr>
        <w:t xml:space="preserve">и предоставяне от </w:t>
      </w:r>
      <w:r w:rsidRPr="000C0078">
        <w:rPr>
          <w:rFonts w:ascii="Cambria" w:hAnsi="Cambria"/>
          <w:b/>
        </w:rPr>
        <w:t xml:space="preserve">ИЗПЪЛНИТЕЛЯ </w:t>
      </w:r>
      <w:r w:rsidRPr="000C0078">
        <w:rPr>
          <w:rFonts w:ascii="Cambria" w:hAnsi="Cambria"/>
        </w:rPr>
        <w:t>на фактура в оригинал.</w:t>
      </w:r>
    </w:p>
    <w:p w:rsidR="00DB599E" w:rsidRPr="00BD670B" w:rsidRDefault="00DB599E" w:rsidP="00DB599E">
      <w:pPr>
        <w:ind w:firstLine="568"/>
        <w:jc w:val="both"/>
        <w:rPr>
          <w:rFonts w:ascii="Cambria" w:hAnsi="Cambria"/>
        </w:rPr>
      </w:pPr>
      <w:r w:rsidRPr="00BD670B">
        <w:rPr>
          <w:rFonts w:ascii="Cambria" w:hAnsi="Cambria"/>
          <w:b/>
          <w:lang w:val="x-none"/>
        </w:rPr>
        <w:t>-</w:t>
      </w:r>
      <w:r w:rsidRPr="00BD670B">
        <w:rPr>
          <w:rFonts w:ascii="Cambria" w:hAnsi="Cambria"/>
          <w:b/>
        </w:rPr>
        <w:t xml:space="preserve"> </w:t>
      </w:r>
      <w:r w:rsidRPr="00BD670B">
        <w:rPr>
          <w:rFonts w:ascii="Cambria" w:hAnsi="Cambria"/>
        </w:rPr>
        <w:t>Непредвидените разходи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анализи, обосновка и документи за необходимостта от извършването им.</w:t>
      </w:r>
    </w:p>
    <w:p w:rsidR="00DB599E" w:rsidRPr="00BD670B" w:rsidRDefault="00DB599E" w:rsidP="00DB599E">
      <w:pPr>
        <w:ind w:firstLine="568"/>
        <w:jc w:val="both"/>
        <w:rPr>
          <w:rFonts w:ascii="Cambria" w:hAnsi="Cambria"/>
        </w:rPr>
      </w:pPr>
      <w:r w:rsidRPr="00BD670B">
        <w:rPr>
          <w:rFonts w:ascii="Cambria" w:hAnsi="Cambria"/>
        </w:rPr>
        <w:t>Стойността на Непредвидените разходи се определят съгласно установените с документите количества на базата на единичните цени, предложени в количествено - стойностната сметка. За видовете СМР и дейности, за които няма единични цени, цената се определя на база посочените от изпълнителя в ценовата оферта елементи на ценообразуване, както следва:</w:t>
      </w:r>
    </w:p>
    <w:p w:rsidR="00DB599E" w:rsidRPr="00BD670B" w:rsidRDefault="00DB599E" w:rsidP="00DB599E">
      <w:pPr>
        <w:ind w:firstLine="568"/>
        <w:jc w:val="both"/>
        <w:rPr>
          <w:rFonts w:ascii="Cambria" w:hAnsi="Cambria"/>
        </w:rPr>
      </w:pPr>
      <w:r w:rsidRPr="00BD670B">
        <w:rPr>
          <w:rFonts w:ascii="Cambria" w:hAnsi="Cambria"/>
        </w:rPr>
        <w:t>- часова ставка</w:t>
      </w:r>
      <w:r w:rsidRPr="00BD670B">
        <w:rPr>
          <w:rFonts w:ascii="Cambria" w:hAnsi="Cambria"/>
        </w:rPr>
        <w:tab/>
      </w:r>
      <w:r w:rsidRPr="00BD670B">
        <w:rPr>
          <w:rFonts w:ascii="Cambria" w:hAnsi="Cambria"/>
        </w:rPr>
        <w:tab/>
      </w:r>
      <w:r w:rsidRPr="00BD670B">
        <w:rPr>
          <w:rFonts w:ascii="Cambria" w:hAnsi="Cambria"/>
        </w:rPr>
        <w:tab/>
      </w:r>
      <w:r w:rsidRPr="00BD670B">
        <w:rPr>
          <w:rFonts w:ascii="Cambria" w:hAnsi="Cambria"/>
        </w:rPr>
        <w:tab/>
      </w:r>
      <w:r w:rsidRPr="00BD670B">
        <w:rPr>
          <w:rFonts w:ascii="Cambria" w:hAnsi="Cambria"/>
        </w:rPr>
        <w:tab/>
        <w:t>…………….лв./час</w:t>
      </w:r>
    </w:p>
    <w:p w:rsidR="00DB599E" w:rsidRPr="00BD670B" w:rsidRDefault="00DB599E" w:rsidP="00DB599E">
      <w:pPr>
        <w:ind w:firstLine="568"/>
        <w:jc w:val="both"/>
        <w:rPr>
          <w:rFonts w:ascii="Cambria" w:hAnsi="Cambria"/>
        </w:rPr>
      </w:pPr>
      <w:r w:rsidRPr="00BD670B">
        <w:rPr>
          <w:rFonts w:ascii="Cambria" w:hAnsi="Cambria"/>
        </w:rPr>
        <w:t>- допълнителни разходи върху труд              ………………%</w:t>
      </w:r>
    </w:p>
    <w:p w:rsidR="00DB599E" w:rsidRPr="00BD670B" w:rsidRDefault="00DB599E" w:rsidP="00DB599E">
      <w:pPr>
        <w:ind w:firstLine="568"/>
        <w:jc w:val="both"/>
        <w:rPr>
          <w:rFonts w:ascii="Cambria" w:hAnsi="Cambria"/>
        </w:rPr>
      </w:pPr>
      <w:r w:rsidRPr="00BD670B">
        <w:rPr>
          <w:rFonts w:ascii="Cambria" w:hAnsi="Cambria"/>
        </w:rPr>
        <w:lastRenderedPageBreak/>
        <w:t>- допълнителни разходи върху механизация ………………%</w:t>
      </w:r>
    </w:p>
    <w:p w:rsidR="00DB599E" w:rsidRPr="00BD670B" w:rsidRDefault="00DB599E" w:rsidP="00DB599E">
      <w:pPr>
        <w:ind w:firstLine="568"/>
        <w:jc w:val="both"/>
        <w:rPr>
          <w:rFonts w:ascii="Cambria" w:hAnsi="Cambria"/>
        </w:rPr>
      </w:pPr>
      <w:r w:rsidRPr="00BD670B">
        <w:rPr>
          <w:rFonts w:ascii="Cambria" w:hAnsi="Cambria"/>
        </w:rPr>
        <w:t xml:space="preserve">- </w:t>
      </w:r>
      <w:proofErr w:type="spellStart"/>
      <w:r w:rsidRPr="00BD670B">
        <w:rPr>
          <w:rFonts w:ascii="Cambria" w:hAnsi="Cambria"/>
        </w:rPr>
        <w:t>доставно</w:t>
      </w:r>
      <w:proofErr w:type="spellEnd"/>
      <w:r w:rsidRPr="00BD670B">
        <w:rPr>
          <w:rFonts w:ascii="Cambria" w:hAnsi="Cambria"/>
        </w:rPr>
        <w:t>- складови разходи</w:t>
      </w:r>
      <w:r w:rsidRPr="00BD670B">
        <w:rPr>
          <w:rFonts w:ascii="Cambria" w:hAnsi="Cambria"/>
        </w:rPr>
        <w:tab/>
      </w:r>
      <w:r w:rsidRPr="00BD670B">
        <w:rPr>
          <w:rFonts w:ascii="Cambria" w:hAnsi="Cambria"/>
        </w:rPr>
        <w:tab/>
        <w:t xml:space="preserve"> ………………%</w:t>
      </w:r>
    </w:p>
    <w:p w:rsidR="00DB599E" w:rsidRPr="00BD670B" w:rsidRDefault="00DB599E" w:rsidP="00DB599E">
      <w:pPr>
        <w:ind w:firstLine="568"/>
        <w:jc w:val="both"/>
        <w:rPr>
          <w:rFonts w:ascii="Cambria" w:hAnsi="Cambria"/>
        </w:rPr>
      </w:pPr>
      <w:r w:rsidRPr="00BD670B">
        <w:rPr>
          <w:rFonts w:ascii="Cambria" w:hAnsi="Cambria"/>
        </w:rPr>
        <w:t>- печалба                                                              ………………%</w:t>
      </w:r>
    </w:p>
    <w:p w:rsidR="00DB599E" w:rsidRPr="00BD670B" w:rsidRDefault="00DB599E" w:rsidP="00DB599E">
      <w:pPr>
        <w:ind w:firstLine="568"/>
        <w:jc w:val="both"/>
        <w:rPr>
          <w:rFonts w:ascii="Cambria" w:hAnsi="Cambria"/>
        </w:rPr>
      </w:pPr>
      <w:r w:rsidRPr="00BD670B">
        <w:rPr>
          <w:rFonts w:ascii="Cambria" w:hAnsi="Cambria"/>
        </w:rPr>
        <w:t>Непредвидените разходи, възникнали по този ред, се представят за одобрение от консултанта и възложителя, придружени с анализ.</w:t>
      </w:r>
    </w:p>
    <w:p w:rsidR="00DB599E" w:rsidRPr="00BD670B" w:rsidRDefault="00DB599E" w:rsidP="00DB599E">
      <w:pPr>
        <w:ind w:firstLine="568"/>
        <w:jc w:val="both"/>
        <w:rPr>
          <w:rFonts w:ascii="Cambria" w:hAnsi="Cambria"/>
          <w:lang w:val="x-none"/>
        </w:rPr>
      </w:pPr>
      <w:r w:rsidRPr="00BD670B">
        <w:rPr>
          <w:rFonts w:ascii="Cambria" w:hAnsi="Cambria"/>
          <w:b/>
          <w:lang w:val="x-none"/>
        </w:rPr>
        <w:t xml:space="preserve"> </w:t>
      </w:r>
      <w:r w:rsidRPr="00BD670B">
        <w:rPr>
          <w:rFonts w:ascii="Cambria" w:hAnsi="Cambria"/>
          <w:lang w:val="x-none"/>
        </w:rPr>
        <w:t>В случай, че размерът на непредвидените ра</w:t>
      </w:r>
      <w:r w:rsidRPr="00BD670B">
        <w:rPr>
          <w:rFonts w:ascii="Cambria" w:hAnsi="Cambria"/>
        </w:rPr>
        <w:t>зходи</w:t>
      </w:r>
      <w:r w:rsidRPr="00BD670B">
        <w:rPr>
          <w:rFonts w:ascii="Cambria" w:hAnsi="Cambria"/>
          <w:lang w:val="x-none"/>
        </w:rPr>
        <w:t xml:space="preserve"> надхвърля </w:t>
      </w:r>
      <w:r w:rsidRPr="00BD670B">
        <w:rPr>
          <w:rFonts w:ascii="Cambria" w:hAnsi="Cambria"/>
        </w:rPr>
        <w:t>10</w:t>
      </w:r>
      <w:r w:rsidRPr="00BD670B">
        <w:rPr>
          <w:rFonts w:ascii="Cambria" w:hAnsi="Cambria"/>
          <w:lang w:val="x-none"/>
        </w:rPr>
        <w:t xml:space="preserve"> /</w:t>
      </w:r>
      <w:r w:rsidRPr="00BD670B">
        <w:rPr>
          <w:rFonts w:ascii="Cambria" w:hAnsi="Cambria"/>
        </w:rPr>
        <w:t>десет</w:t>
      </w:r>
      <w:r w:rsidRPr="00BD670B">
        <w:rPr>
          <w:rFonts w:ascii="Cambria" w:hAnsi="Cambria"/>
          <w:lang w:val="x-none"/>
        </w:rPr>
        <w:t>/ %, то разликата в количествата необходими за цялостното изпълнение на строежа е изцяло за сметка на изпълнителя и е включена в цената за изпълнение на договора.</w:t>
      </w:r>
    </w:p>
    <w:p w:rsidR="00DB599E" w:rsidRPr="00BD670B" w:rsidRDefault="00DB599E" w:rsidP="00DB599E">
      <w:pPr>
        <w:ind w:firstLine="709"/>
        <w:jc w:val="both"/>
        <w:rPr>
          <w:rFonts w:ascii="Cambria" w:hAnsi="Cambria"/>
        </w:rPr>
      </w:pPr>
      <w:r w:rsidRPr="00BD670B">
        <w:rPr>
          <w:rFonts w:ascii="Cambria" w:hAnsi="Cambria"/>
          <w:lang w:val="x-none"/>
        </w:rPr>
        <w:t xml:space="preserve">При </w:t>
      </w:r>
      <w:proofErr w:type="spellStart"/>
      <w:r w:rsidRPr="00BD670B">
        <w:rPr>
          <w:rFonts w:ascii="Cambria" w:hAnsi="Cambria"/>
          <w:lang w:val="x-none"/>
        </w:rPr>
        <w:t>неусвояване</w:t>
      </w:r>
      <w:proofErr w:type="spellEnd"/>
      <w:r w:rsidRPr="00BD670B">
        <w:rPr>
          <w:rFonts w:ascii="Cambria" w:hAnsi="Cambria"/>
          <w:lang w:val="x-none"/>
        </w:rPr>
        <w:t xml:space="preserve"> на размера на непредвидените р</w:t>
      </w:r>
      <w:r w:rsidRPr="00BD670B">
        <w:rPr>
          <w:rFonts w:ascii="Cambria" w:hAnsi="Cambria"/>
        </w:rPr>
        <w:t>азходи</w:t>
      </w:r>
      <w:r w:rsidRPr="00BD670B">
        <w:rPr>
          <w:rFonts w:ascii="Cambria" w:hAnsi="Cambria"/>
          <w:lang w:val="x-none"/>
        </w:rPr>
        <w:t xml:space="preserve">, </w:t>
      </w:r>
      <w:r w:rsidRPr="00BD670B">
        <w:rPr>
          <w:rFonts w:ascii="Cambria" w:hAnsi="Cambria"/>
        </w:rPr>
        <w:t>същите остават като стойност в полза на възложителя и изпълнителя</w:t>
      </w:r>
      <w:r w:rsidRPr="00BD670B">
        <w:rPr>
          <w:rFonts w:ascii="Cambria" w:hAnsi="Cambria"/>
          <w:b/>
        </w:rPr>
        <w:t xml:space="preserve"> </w:t>
      </w:r>
      <w:r w:rsidRPr="00BD670B">
        <w:rPr>
          <w:rFonts w:ascii="Cambria" w:hAnsi="Cambria"/>
        </w:rPr>
        <w:t>няма право да претендира получаването им.</w:t>
      </w:r>
    </w:p>
    <w:p w:rsidR="00DB599E" w:rsidRPr="00BD670B" w:rsidRDefault="00DB599E" w:rsidP="00DB599E">
      <w:pPr>
        <w:ind w:firstLine="709"/>
        <w:jc w:val="both"/>
        <w:rPr>
          <w:rFonts w:ascii="Cambria" w:hAnsi="Cambria"/>
          <w:b/>
        </w:rPr>
      </w:pPr>
    </w:p>
    <w:p w:rsidR="00D72FBA" w:rsidRPr="00BD670B" w:rsidRDefault="005E7C4B" w:rsidP="00DB599E">
      <w:pPr>
        <w:ind w:firstLine="709"/>
        <w:jc w:val="both"/>
        <w:rPr>
          <w:rStyle w:val="02CharChar"/>
          <w:rFonts w:ascii="Cambria" w:hAnsi="Cambria"/>
          <w:b w:val="0"/>
        </w:rPr>
      </w:pPr>
      <w:r w:rsidRPr="00BD670B">
        <w:rPr>
          <w:rFonts w:ascii="Cambria" w:hAnsi="Cambria"/>
          <w:b/>
        </w:rPr>
        <w:t>7.</w:t>
      </w:r>
      <w:r w:rsidRPr="00BD670B">
        <w:rPr>
          <w:rFonts w:ascii="Cambria" w:hAnsi="Cambria"/>
        </w:rPr>
        <w:t xml:space="preserve"> </w:t>
      </w:r>
      <w:r w:rsidR="00D72FBA" w:rsidRPr="00BD670B">
        <w:rPr>
          <w:rStyle w:val="02CharChar"/>
          <w:rFonts w:ascii="Cambria" w:hAnsi="Cambria"/>
          <w:color w:val="000000"/>
        </w:rPr>
        <w:t xml:space="preserve">Критерий за възлагане на обществената поръчка </w:t>
      </w:r>
    </w:p>
    <w:p w:rsidR="00D72FBA" w:rsidRPr="00BD670B" w:rsidRDefault="00D72FBA" w:rsidP="00D72FBA">
      <w:pPr>
        <w:tabs>
          <w:tab w:val="left" w:pos="426"/>
          <w:tab w:val="left" w:pos="993"/>
        </w:tabs>
        <w:ind w:firstLine="709"/>
        <w:jc w:val="both"/>
        <w:rPr>
          <w:rStyle w:val="02CharChar"/>
          <w:rFonts w:ascii="Cambria" w:hAnsi="Cambria"/>
          <w:b w:val="0"/>
          <w:color w:val="000000"/>
        </w:rPr>
      </w:pPr>
      <w:r w:rsidRPr="00BD670B">
        <w:rPr>
          <w:rStyle w:val="02CharChar"/>
          <w:rFonts w:ascii="Cambria" w:hAnsi="Cambria"/>
          <w:b w:val="0"/>
          <w:color w:val="000000"/>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„Оптимално съотношение качество/цена“ по чл. 70, ал. 2, т. 3 от ЗОП.</w:t>
      </w:r>
    </w:p>
    <w:p w:rsidR="00D72FBA" w:rsidRPr="00BD670B" w:rsidRDefault="00D72FBA" w:rsidP="00D72FBA">
      <w:pPr>
        <w:tabs>
          <w:tab w:val="left" w:pos="426"/>
          <w:tab w:val="left" w:pos="993"/>
        </w:tabs>
        <w:ind w:firstLine="709"/>
        <w:jc w:val="both"/>
        <w:rPr>
          <w:rStyle w:val="02CharChar"/>
          <w:rFonts w:ascii="Cambria" w:hAnsi="Cambria"/>
          <w:b w:val="0"/>
          <w:color w:val="000000"/>
        </w:rPr>
      </w:pPr>
      <w:r w:rsidRPr="00BD670B">
        <w:rPr>
          <w:rStyle w:val="02CharChar"/>
          <w:rFonts w:ascii="Cambria" w:hAnsi="Cambria"/>
          <w:b w:val="0"/>
          <w:color w:val="000000"/>
        </w:rPr>
        <w:t>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документация Методиката за определяне на комплексната оценка на офертите</w:t>
      </w:r>
      <w:r w:rsidR="00DD464B" w:rsidRPr="00BD670B">
        <w:rPr>
          <w:rStyle w:val="02CharChar"/>
          <w:rFonts w:ascii="Cambria" w:hAnsi="Cambria"/>
          <w:b w:val="0"/>
          <w:color w:val="000000"/>
        </w:rPr>
        <w:t xml:space="preserve"> (Приложение № 3)</w:t>
      </w:r>
      <w:r w:rsidRPr="00BD670B">
        <w:rPr>
          <w:rStyle w:val="02CharChar"/>
          <w:rFonts w:ascii="Cambria" w:hAnsi="Cambria"/>
          <w:b w:val="0"/>
          <w:color w:val="000000"/>
        </w:rPr>
        <w:t xml:space="preserve">, в която са посочени показателите и относителната им тежест. </w:t>
      </w:r>
    </w:p>
    <w:p w:rsidR="00D72FBA" w:rsidRPr="00BD670B" w:rsidRDefault="00D72FBA" w:rsidP="00D72FBA">
      <w:pPr>
        <w:tabs>
          <w:tab w:val="left" w:pos="426"/>
          <w:tab w:val="left" w:pos="993"/>
        </w:tabs>
        <w:ind w:firstLine="709"/>
        <w:jc w:val="both"/>
        <w:rPr>
          <w:rStyle w:val="02CharChar"/>
          <w:rFonts w:ascii="Cambria" w:hAnsi="Cambria"/>
          <w:b w:val="0"/>
          <w:color w:val="000000"/>
        </w:rPr>
      </w:pPr>
      <w:r w:rsidRPr="00BD670B">
        <w:rPr>
          <w:rStyle w:val="02CharChar"/>
          <w:rFonts w:ascii="Cambria" w:hAnsi="Cambria"/>
          <w:b w:val="0"/>
          <w:color w:val="000000"/>
        </w:rPr>
        <w:t>Възложителят прилага Методиката по отношение на всички, допуснати до оценка оферти, без да я променя.</w:t>
      </w:r>
    </w:p>
    <w:p w:rsidR="005E7C4B" w:rsidRPr="00BD670B" w:rsidRDefault="00D72FBA" w:rsidP="005E7C4B">
      <w:pPr>
        <w:tabs>
          <w:tab w:val="left" w:pos="426"/>
          <w:tab w:val="left" w:pos="993"/>
        </w:tabs>
        <w:ind w:firstLine="709"/>
        <w:jc w:val="both"/>
        <w:rPr>
          <w:rStyle w:val="02CharChar"/>
          <w:rFonts w:ascii="Cambria" w:hAnsi="Cambria"/>
          <w:b w:val="0"/>
          <w:color w:val="000000"/>
        </w:rPr>
      </w:pPr>
      <w:r w:rsidRPr="00BD670B">
        <w:rPr>
          <w:rStyle w:val="02CharChar"/>
          <w:rFonts w:ascii="Cambria" w:hAnsi="Cambria"/>
          <w:b w:val="0"/>
          <w:color w:val="000000"/>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bookmarkStart w:id="8" w:name="_Toc402779136"/>
      <w:bookmarkStart w:id="9" w:name="_Toc402798455"/>
      <w:bookmarkStart w:id="10" w:name="_Toc503046873"/>
      <w:bookmarkStart w:id="11" w:name="_Toc327861830"/>
    </w:p>
    <w:p w:rsidR="005E7C4B" w:rsidRPr="00BD670B" w:rsidRDefault="005E7C4B" w:rsidP="007261BE">
      <w:pPr>
        <w:tabs>
          <w:tab w:val="left" w:pos="426"/>
          <w:tab w:val="left" w:pos="993"/>
        </w:tabs>
        <w:jc w:val="both"/>
        <w:rPr>
          <w:rStyle w:val="02CharChar"/>
          <w:rFonts w:ascii="Cambria" w:hAnsi="Cambria"/>
          <w:b w:val="0"/>
          <w:color w:val="000000"/>
        </w:rPr>
      </w:pPr>
    </w:p>
    <w:p w:rsidR="00D72FBA" w:rsidRPr="00BD670B" w:rsidRDefault="005E7C4B" w:rsidP="005E7C4B">
      <w:pPr>
        <w:tabs>
          <w:tab w:val="left" w:pos="426"/>
          <w:tab w:val="left" w:pos="993"/>
        </w:tabs>
        <w:ind w:firstLine="709"/>
        <w:jc w:val="both"/>
        <w:rPr>
          <w:rFonts w:ascii="Cambria" w:hAnsi="Cambria"/>
        </w:rPr>
      </w:pPr>
      <w:r w:rsidRPr="00BD670B">
        <w:rPr>
          <w:rStyle w:val="02CharChar"/>
          <w:rFonts w:ascii="Cambria" w:hAnsi="Cambria"/>
          <w:color w:val="000000"/>
        </w:rPr>
        <w:t>8.</w:t>
      </w:r>
      <w:r w:rsidRPr="00BD670B">
        <w:rPr>
          <w:rStyle w:val="02CharChar"/>
          <w:rFonts w:ascii="Cambria" w:hAnsi="Cambria"/>
          <w:b w:val="0"/>
          <w:color w:val="000000"/>
        </w:rPr>
        <w:t xml:space="preserve"> </w:t>
      </w:r>
      <w:r w:rsidR="00D72FBA" w:rsidRPr="00BD670B">
        <w:rPr>
          <w:rStyle w:val="02CharChar"/>
          <w:rFonts w:ascii="Cambria" w:hAnsi="Cambria"/>
          <w:color w:val="000000"/>
        </w:rPr>
        <w:t xml:space="preserve">Срок на </w:t>
      </w:r>
      <w:r w:rsidR="00D72FBA" w:rsidRPr="00BD670B">
        <w:rPr>
          <w:rStyle w:val="02CharChar"/>
          <w:rFonts w:ascii="Cambria" w:hAnsi="Cambria"/>
        </w:rPr>
        <w:t>валидност на офертите</w:t>
      </w:r>
      <w:bookmarkEnd w:id="8"/>
      <w:bookmarkEnd w:id="9"/>
      <w:bookmarkEnd w:id="10"/>
    </w:p>
    <w:p w:rsidR="006946AF" w:rsidRDefault="00D72FBA" w:rsidP="00D72FBA">
      <w:pPr>
        <w:ind w:firstLine="709"/>
        <w:jc w:val="both"/>
        <w:rPr>
          <w:rFonts w:ascii="Cambria" w:hAnsi="Cambria"/>
        </w:rPr>
      </w:pPr>
      <w:r w:rsidRPr="00BD670B">
        <w:rPr>
          <w:rFonts w:ascii="Cambria" w:hAnsi="Cambria"/>
        </w:rPr>
        <w:t xml:space="preserve">Срокът </w:t>
      </w:r>
      <w:r w:rsidR="00FA4995">
        <w:rPr>
          <w:rFonts w:ascii="Cambria" w:hAnsi="Cambria"/>
        </w:rPr>
        <w:t xml:space="preserve">на валидност на офертите е </w:t>
      </w:r>
      <w:r w:rsidR="006946AF">
        <w:rPr>
          <w:rFonts w:ascii="Cambria" w:hAnsi="Cambria"/>
        </w:rPr>
        <w:t>до 02.10.2019г.</w:t>
      </w:r>
    </w:p>
    <w:p w:rsidR="00D72FBA" w:rsidRPr="00BD670B" w:rsidRDefault="00D72FBA" w:rsidP="006946AF">
      <w:pPr>
        <w:ind w:firstLine="709"/>
        <w:jc w:val="both"/>
        <w:rPr>
          <w:rFonts w:ascii="Cambria" w:hAnsi="Cambria"/>
        </w:rPr>
      </w:pPr>
      <w:r w:rsidRPr="00BD670B">
        <w:rPr>
          <w:rFonts w:ascii="Cambria" w:hAnsi="Cambria"/>
        </w:rPr>
        <w:t>Възложителят може да поиска от участниците да удължат срока на валидност на оф</w:t>
      </w:r>
      <w:r w:rsidR="006946AF">
        <w:rPr>
          <w:rFonts w:ascii="Cambria" w:hAnsi="Cambria"/>
        </w:rPr>
        <w:t xml:space="preserve">ертите до сключване на договора или да </w:t>
      </w:r>
      <w:r w:rsidR="006946AF">
        <w:rPr>
          <w:rStyle w:val="ala"/>
        </w:rPr>
        <w:t xml:space="preserve">потвърдят валидността на офертите си за определен от него нов срок. </w:t>
      </w:r>
    </w:p>
    <w:p w:rsidR="00D72FBA" w:rsidRPr="00BD670B" w:rsidRDefault="00D72FBA" w:rsidP="00D72FBA">
      <w:pPr>
        <w:ind w:firstLine="709"/>
        <w:jc w:val="both"/>
        <w:rPr>
          <w:rFonts w:ascii="Cambria" w:hAnsi="Cambria"/>
          <w:color w:val="000000"/>
        </w:rPr>
      </w:pPr>
      <w:r w:rsidRPr="00BD670B">
        <w:rPr>
          <w:rFonts w:ascii="Cambria" w:hAnsi="Cambria"/>
        </w:rPr>
        <w:t xml:space="preserve">Участникът ще бъде отстранен от участие в процедурата за възлагане на настоящата обществена поръчка, ако </w:t>
      </w:r>
      <w:r w:rsidRPr="00BD670B">
        <w:rPr>
          <w:rFonts w:ascii="Cambria" w:hAnsi="Cambria"/>
          <w:color w:val="000000"/>
        </w:rPr>
        <w:t>след покана и в определения в нея срок не удължи</w:t>
      </w:r>
      <w:r w:rsidR="006946AF" w:rsidRPr="006946AF">
        <w:rPr>
          <w:rStyle w:val="ala"/>
        </w:rPr>
        <w:t xml:space="preserve"> </w:t>
      </w:r>
      <w:r w:rsidR="006946AF">
        <w:rPr>
          <w:rStyle w:val="ala"/>
        </w:rPr>
        <w:t>или не потвърди</w:t>
      </w:r>
      <w:r w:rsidRPr="00BD670B">
        <w:rPr>
          <w:rFonts w:ascii="Cambria" w:hAnsi="Cambria"/>
          <w:color w:val="000000"/>
        </w:rPr>
        <w:t xml:space="preserve"> срока на валидност на офертата си.</w:t>
      </w:r>
    </w:p>
    <w:p w:rsidR="00D72FBA" w:rsidRPr="00BD670B" w:rsidRDefault="00D72FBA" w:rsidP="007261BE">
      <w:pPr>
        <w:jc w:val="both"/>
        <w:rPr>
          <w:rFonts w:ascii="Cambria" w:hAnsi="Cambria"/>
          <w:color w:val="000000"/>
        </w:rPr>
      </w:pPr>
    </w:p>
    <w:p w:rsidR="00D72FBA" w:rsidRPr="00BD670B" w:rsidRDefault="00D72FBA" w:rsidP="00D72FBA">
      <w:pPr>
        <w:ind w:left="709"/>
        <w:jc w:val="both"/>
        <w:rPr>
          <w:rFonts w:ascii="Cambria" w:hAnsi="Cambria"/>
          <w:b/>
          <w:color w:val="000000"/>
        </w:rPr>
      </w:pPr>
      <w:r w:rsidRPr="00BD670B">
        <w:rPr>
          <w:rFonts w:ascii="Cambria" w:hAnsi="Cambria"/>
          <w:b/>
          <w:color w:val="000000"/>
        </w:rPr>
        <w:t xml:space="preserve">9. </w:t>
      </w:r>
      <w:bookmarkStart w:id="12" w:name="_Toc503046874"/>
      <w:r w:rsidRPr="00BD670B">
        <w:rPr>
          <w:rStyle w:val="02CharChar"/>
          <w:rFonts w:ascii="Cambria" w:hAnsi="Cambria"/>
          <w:color w:val="000000"/>
        </w:rPr>
        <w:t>Работен език</w:t>
      </w:r>
      <w:bookmarkEnd w:id="12"/>
    </w:p>
    <w:p w:rsidR="00D72FBA" w:rsidRPr="00BD670B" w:rsidRDefault="00D72FBA" w:rsidP="00D72FBA">
      <w:pPr>
        <w:ind w:firstLine="708"/>
        <w:rPr>
          <w:rFonts w:ascii="Cambria" w:hAnsi="Cambria"/>
          <w:color w:val="000000"/>
          <w:lang w:val="ru-RU"/>
        </w:rPr>
      </w:pPr>
      <w:r w:rsidRPr="00BD670B">
        <w:rPr>
          <w:rFonts w:ascii="Cambria" w:hAnsi="Cambria"/>
          <w:color w:val="000000"/>
        </w:rPr>
        <w:t>Работният език за изпълнение на възложените задачи е български.</w:t>
      </w:r>
    </w:p>
    <w:p w:rsidR="005E7C4B" w:rsidRPr="00BD670B" w:rsidRDefault="005E7C4B" w:rsidP="007261BE">
      <w:pPr>
        <w:pStyle w:val="010"/>
        <w:spacing w:before="0" w:after="0"/>
        <w:rPr>
          <w:rFonts w:ascii="Cambria" w:hAnsi="Cambria"/>
        </w:rPr>
      </w:pPr>
      <w:bookmarkStart w:id="13" w:name="_Toc402798457"/>
      <w:bookmarkStart w:id="14" w:name="_Toc503046875"/>
    </w:p>
    <w:p w:rsidR="00C31864" w:rsidRPr="00BD670B" w:rsidRDefault="00C31864" w:rsidP="007261BE">
      <w:pPr>
        <w:pStyle w:val="010"/>
        <w:spacing w:before="0" w:after="0"/>
        <w:rPr>
          <w:rFonts w:ascii="Cambria" w:hAnsi="Cambria"/>
        </w:rPr>
      </w:pPr>
    </w:p>
    <w:p w:rsidR="00D72FBA" w:rsidRPr="00BD670B" w:rsidRDefault="00D72FBA" w:rsidP="007261BE">
      <w:pPr>
        <w:pStyle w:val="010"/>
        <w:spacing w:before="0" w:after="0"/>
        <w:jc w:val="center"/>
        <w:rPr>
          <w:rFonts w:ascii="Cambria" w:hAnsi="Cambria"/>
          <w:lang w:val="bg-BG"/>
        </w:rPr>
      </w:pPr>
      <w:r w:rsidRPr="00BD670B">
        <w:rPr>
          <w:rFonts w:ascii="Cambria" w:hAnsi="Cambria"/>
          <w:lang w:val="bg-BG"/>
        </w:rPr>
        <w:t xml:space="preserve">III. </w:t>
      </w:r>
      <w:bookmarkStart w:id="15" w:name="_Toc327861831"/>
      <w:bookmarkStart w:id="16" w:name="_Toc391634724"/>
      <w:bookmarkEnd w:id="13"/>
      <w:r w:rsidRPr="00BD670B">
        <w:rPr>
          <w:rFonts w:ascii="Cambria" w:hAnsi="Cambria"/>
          <w:lang w:val="bg-BG"/>
        </w:rPr>
        <w:t>документация ЗА обществената поръчка</w:t>
      </w:r>
      <w:bookmarkEnd w:id="14"/>
    </w:p>
    <w:p w:rsidR="00D72FBA" w:rsidRPr="00BD670B" w:rsidRDefault="00D72FBA" w:rsidP="007261BE">
      <w:pPr>
        <w:pStyle w:val="010"/>
        <w:spacing w:before="0" w:after="0"/>
        <w:rPr>
          <w:rFonts w:ascii="Cambria" w:hAnsi="Cambria"/>
          <w:lang w:val="bg-BG"/>
        </w:rPr>
      </w:pPr>
    </w:p>
    <w:p w:rsidR="00D72FBA" w:rsidRPr="00BD670B" w:rsidRDefault="005E7C4B" w:rsidP="005E7C4B">
      <w:pPr>
        <w:pStyle w:val="ListParagraph"/>
        <w:tabs>
          <w:tab w:val="left" w:pos="993"/>
        </w:tabs>
        <w:rPr>
          <w:rFonts w:ascii="Cambria" w:hAnsi="Cambria"/>
          <w:sz w:val="24"/>
          <w:szCs w:val="24"/>
          <w:lang w:val="bg-BG"/>
        </w:rPr>
      </w:pPr>
      <w:bookmarkStart w:id="17" w:name="_Toc503046876"/>
      <w:bookmarkStart w:id="18" w:name="_Toc402779138"/>
      <w:r w:rsidRPr="00BD670B">
        <w:rPr>
          <w:rStyle w:val="02CharChar"/>
          <w:rFonts w:ascii="Cambria" w:hAnsi="Cambria"/>
          <w:lang w:val="bg-BG"/>
        </w:rPr>
        <w:t xml:space="preserve">1. </w:t>
      </w:r>
      <w:r w:rsidR="00D72FBA" w:rsidRPr="00BD670B">
        <w:rPr>
          <w:rStyle w:val="02CharChar"/>
          <w:rFonts w:ascii="Cambria" w:hAnsi="Cambria"/>
          <w:lang w:val="bg-BG"/>
        </w:rPr>
        <w:t>Достъп до документацията</w:t>
      </w:r>
      <w:bookmarkEnd w:id="17"/>
      <w:bookmarkEnd w:id="18"/>
    </w:p>
    <w:p w:rsidR="001B039C" w:rsidRPr="00BD670B" w:rsidRDefault="001B039C" w:rsidP="001B039C">
      <w:pPr>
        <w:ind w:firstLine="709"/>
        <w:jc w:val="both"/>
        <w:rPr>
          <w:rFonts w:ascii="Cambria" w:hAnsi="Cambria"/>
        </w:rPr>
      </w:pPr>
      <w:r w:rsidRPr="00BD670B">
        <w:rPr>
          <w:rFonts w:ascii="Cambria" w:hAnsi="Cambria"/>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r w:rsidR="00CB485F" w:rsidRPr="00BD670B">
        <w:rPr>
          <w:rStyle w:val="Hyperlink"/>
          <w:rFonts w:ascii="Cambria" w:hAnsi="Cambria"/>
          <w:bCs/>
        </w:rPr>
        <w:t>https://mfa.bg/bg/zop/2016/7187</w:t>
      </w:r>
      <w:r w:rsidRPr="00BD670B">
        <w:rPr>
          <w:rFonts w:ascii="Cambria" w:hAnsi="Cambria"/>
          <w:bCs/>
        </w:rPr>
        <w:t>, Раздел „Профил на купувача”</w:t>
      </w:r>
      <w:r w:rsidRPr="00BD670B">
        <w:rPr>
          <w:rFonts w:ascii="Cambria" w:hAnsi="Cambria"/>
          <w:bCs/>
          <w:lang w:val="ru-RU"/>
        </w:rPr>
        <w:t>,</w:t>
      </w:r>
      <w:r w:rsidRPr="00BD670B">
        <w:rPr>
          <w:rFonts w:ascii="Cambria" w:hAnsi="Cambria"/>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rsidR="001B039C" w:rsidRPr="00BD670B" w:rsidRDefault="001B039C" w:rsidP="007261BE">
      <w:pPr>
        <w:ind w:firstLine="709"/>
        <w:jc w:val="both"/>
        <w:rPr>
          <w:rStyle w:val="02CharChar"/>
          <w:rFonts w:ascii="Cambria" w:hAnsi="Cambria"/>
        </w:rPr>
      </w:pPr>
    </w:p>
    <w:p w:rsidR="007261BE" w:rsidRPr="00BD670B" w:rsidRDefault="007261BE" w:rsidP="007261BE">
      <w:pPr>
        <w:ind w:firstLine="709"/>
        <w:jc w:val="both"/>
        <w:rPr>
          <w:rStyle w:val="02CharChar"/>
          <w:rFonts w:ascii="Cambria" w:hAnsi="Cambria"/>
          <w:b w:val="0"/>
        </w:rPr>
      </w:pPr>
      <w:r w:rsidRPr="00BD670B">
        <w:rPr>
          <w:rStyle w:val="02CharChar"/>
          <w:rFonts w:ascii="Cambria" w:hAnsi="Cambria"/>
        </w:rPr>
        <w:t xml:space="preserve">2. </w:t>
      </w:r>
      <w:bookmarkStart w:id="19" w:name="_Toc503046877"/>
      <w:r w:rsidR="00D72FBA" w:rsidRPr="00BD670B">
        <w:rPr>
          <w:rStyle w:val="02CharChar"/>
          <w:rFonts w:ascii="Cambria" w:hAnsi="Cambria"/>
        </w:rPr>
        <w:t>Разяснения по документацията</w:t>
      </w:r>
      <w:bookmarkEnd w:id="19"/>
    </w:p>
    <w:p w:rsidR="007261BE" w:rsidRPr="00BD670B" w:rsidRDefault="007261BE" w:rsidP="006B1387">
      <w:pPr>
        <w:ind w:firstLine="709"/>
        <w:jc w:val="both"/>
        <w:rPr>
          <w:rFonts w:ascii="Cambria" w:hAnsi="Cambria"/>
        </w:rPr>
      </w:pPr>
      <w:r w:rsidRPr="00BD670B">
        <w:rPr>
          <w:rFonts w:ascii="Cambria" w:hAnsi="Cambria"/>
          <w:color w:val="000000"/>
        </w:rPr>
        <w:lastRenderedPageBreak/>
        <w:t xml:space="preserve">2.1. </w:t>
      </w:r>
      <w:r w:rsidR="00D72FBA" w:rsidRPr="00BD670B">
        <w:rPr>
          <w:rFonts w:ascii="Cambria" w:hAnsi="Cambria"/>
          <w:color w:val="000000"/>
        </w:rPr>
        <w:t>Всяко заинтересовано лице може да поиска писмено от Възложителя разяснения по услови</w:t>
      </w:r>
      <w:r w:rsidR="006B1387" w:rsidRPr="00BD670B">
        <w:rPr>
          <w:rFonts w:ascii="Cambria" w:hAnsi="Cambria"/>
          <w:color w:val="000000"/>
        </w:rPr>
        <w:t>ята на обществената поръчка до 5</w:t>
      </w:r>
      <w:r w:rsidR="00D72FBA" w:rsidRPr="00BD670B">
        <w:rPr>
          <w:rFonts w:ascii="Cambria" w:hAnsi="Cambria"/>
          <w:color w:val="000000"/>
        </w:rPr>
        <w:t xml:space="preserve"> дни преди изтичането на срока за получаване на офертите.</w:t>
      </w:r>
      <w:r w:rsidR="006B1387" w:rsidRPr="00BD670B">
        <w:rPr>
          <w:rStyle w:val="Heading1Char"/>
          <w:rFonts w:ascii="Cambria" w:hAnsi="Cambria"/>
          <w:sz w:val="24"/>
          <w:szCs w:val="24"/>
        </w:rPr>
        <w:t xml:space="preserve"> </w:t>
      </w:r>
    </w:p>
    <w:p w:rsidR="007261BE" w:rsidRPr="00BD670B" w:rsidRDefault="007261BE" w:rsidP="007261BE">
      <w:pPr>
        <w:ind w:firstLine="709"/>
        <w:jc w:val="both"/>
        <w:rPr>
          <w:rFonts w:ascii="Cambria" w:hAnsi="Cambria"/>
        </w:rPr>
      </w:pPr>
      <w:r w:rsidRPr="00BD670B">
        <w:rPr>
          <w:rFonts w:ascii="Cambria" w:hAnsi="Cambria"/>
          <w:color w:val="000000"/>
        </w:rPr>
        <w:t>2.2.</w:t>
      </w:r>
      <w:r w:rsidR="00D72FBA" w:rsidRPr="00BD670B">
        <w:rPr>
          <w:rFonts w:ascii="Cambria" w:hAnsi="Cambria"/>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BD670B">
        <w:rPr>
          <w:rFonts w:ascii="Cambria" w:hAnsi="Cambria"/>
        </w:rPr>
        <w:t>В дадените разяснения не се посочва лицето направило запитването.</w:t>
      </w:r>
    </w:p>
    <w:p w:rsidR="00D72FBA" w:rsidRPr="00BD670B" w:rsidRDefault="007261BE" w:rsidP="007261BE">
      <w:pPr>
        <w:ind w:firstLine="709"/>
        <w:jc w:val="both"/>
        <w:rPr>
          <w:rFonts w:ascii="Cambria" w:hAnsi="Cambria"/>
        </w:rPr>
      </w:pPr>
      <w:r w:rsidRPr="00BD670B">
        <w:rPr>
          <w:rFonts w:ascii="Cambria" w:hAnsi="Cambria"/>
        </w:rPr>
        <w:t>2.3.</w:t>
      </w:r>
      <w:r w:rsidR="00D72FBA" w:rsidRPr="00BD670B">
        <w:rPr>
          <w:rFonts w:ascii="Cambria" w:hAnsi="Cambria"/>
        </w:rPr>
        <w:t xml:space="preserve"> Възложителят не предоставя разяснения, ако искането е постъпило след срока по т. 2.1.</w:t>
      </w:r>
      <w:bookmarkEnd w:id="15"/>
      <w:bookmarkEnd w:id="16"/>
    </w:p>
    <w:p w:rsidR="00D72FBA" w:rsidRPr="00BD670B" w:rsidRDefault="00D72FBA" w:rsidP="00D72FBA">
      <w:pPr>
        <w:rPr>
          <w:rFonts w:ascii="Cambria" w:hAnsi="Cambria"/>
          <w:shd w:val="clear" w:color="auto" w:fill="FEFEFE"/>
        </w:rPr>
      </w:pPr>
    </w:p>
    <w:p w:rsidR="00D72FBA" w:rsidRPr="00BD670B" w:rsidRDefault="00D72FBA" w:rsidP="007261BE">
      <w:pPr>
        <w:pStyle w:val="010"/>
        <w:spacing w:before="0" w:after="0"/>
        <w:jc w:val="center"/>
        <w:rPr>
          <w:rFonts w:ascii="Cambria" w:hAnsi="Cambria"/>
          <w:lang w:val="bg-BG"/>
        </w:rPr>
      </w:pPr>
      <w:bookmarkStart w:id="20" w:name="_Toc402779137"/>
      <w:bookmarkStart w:id="21" w:name="_Toc402798456"/>
      <w:bookmarkStart w:id="22" w:name="_Toc503046878"/>
      <w:bookmarkStart w:id="23" w:name="_Toc391634723"/>
      <w:r w:rsidRPr="00BD670B">
        <w:rPr>
          <w:rFonts w:ascii="Cambria" w:hAnsi="Cambria"/>
          <w:lang w:val="bg-BG"/>
        </w:rPr>
        <w:t xml:space="preserve">IV. </w:t>
      </w:r>
      <w:bookmarkEnd w:id="20"/>
      <w:bookmarkEnd w:id="21"/>
      <w:r w:rsidRPr="00BD670B">
        <w:rPr>
          <w:rFonts w:ascii="Cambria" w:hAnsi="Cambria"/>
          <w:lang w:val="bg-BG"/>
        </w:rPr>
        <w:t>Условия за участие</w:t>
      </w:r>
      <w:bookmarkEnd w:id="22"/>
      <w:r w:rsidR="00E16AA4" w:rsidRPr="00BD670B">
        <w:rPr>
          <w:rFonts w:ascii="Cambria" w:hAnsi="Cambria"/>
          <w:bCs/>
          <w:lang w:val="bg-BG"/>
        </w:rPr>
        <w:t xml:space="preserve"> В ПРОЦЕДУРАТА</w:t>
      </w:r>
      <w:r w:rsidRPr="00BD670B">
        <w:rPr>
          <w:rFonts w:ascii="Cambria" w:hAnsi="Cambria"/>
          <w:lang w:val="bg-BG"/>
        </w:rPr>
        <w:t>. ИЗИСКВАНИЯ КЪМ УЧАСТНИЦИТЕ</w:t>
      </w:r>
    </w:p>
    <w:p w:rsidR="00D72FBA" w:rsidRPr="00BD670B" w:rsidRDefault="00D72FBA" w:rsidP="007261BE">
      <w:pPr>
        <w:pStyle w:val="010"/>
        <w:spacing w:before="0" w:after="0"/>
        <w:rPr>
          <w:rFonts w:ascii="Cambria" w:hAnsi="Cambria"/>
          <w:lang w:val="bg-BG"/>
        </w:rPr>
      </w:pPr>
    </w:p>
    <w:p w:rsidR="00E16AA4" w:rsidRPr="00BD670B" w:rsidRDefault="00E16AA4" w:rsidP="00E16AA4">
      <w:pPr>
        <w:jc w:val="both"/>
        <w:rPr>
          <w:rFonts w:ascii="Cambria" w:hAnsi="Cambria"/>
          <w:b/>
          <w:bCs/>
        </w:rPr>
      </w:pPr>
      <w:bookmarkStart w:id="24" w:name="_Toc503046886"/>
      <w:bookmarkStart w:id="25" w:name="_Toc397186230"/>
      <w:bookmarkStart w:id="26" w:name="_Toc397214609"/>
      <w:bookmarkStart w:id="27" w:name="_Toc397797979"/>
    </w:p>
    <w:p w:rsidR="00E16AA4" w:rsidRPr="00BD670B" w:rsidRDefault="00E16AA4" w:rsidP="00E16AA4">
      <w:pPr>
        <w:tabs>
          <w:tab w:val="left" w:pos="1276"/>
        </w:tabs>
        <w:ind w:firstLine="851"/>
        <w:jc w:val="both"/>
        <w:rPr>
          <w:rFonts w:ascii="Cambria" w:hAnsi="Cambria"/>
          <w:b/>
          <w:bCs/>
        </w:rPr>
      </w:pPr>
      <w:r w:rsidRPr="00BD670B">
        <w:rPr>
          <w:rFonts w:ascii="Cambria" w:hAnsi="Cambria"/>
          <w:b/>
          <w:bCs/>
        </w:rPr>
        <w:t>I</w:t>
      </w:r>
      <w:r w:rsidRPr="00BD670B">
        <w:rPr>
          <w:rFonts w:ascii="Cambria" w:hAnsi="Cambria"/>
          <w:b/>
          <w:bCs/>
          <w:lang w:val="en-US"/>
        </w:rPr>
        <w:t>V</w:t>
      </w:r>
      <w:r w:rsidRPr="00BD670B">
        <w:rPr>
          <w:rFonts w:ascii="Cambria" w:hAnsi="Cambria"/>
          <w:b/>
          <w:bCs/>
        </w:rPr>
        <w:t>.1. ОБЩИ ПОЛОЖЕНИЯ</w:t>
      </w:r>
    </w:p>
    <w:p w:rsidR="00E16AA4" w:rsidRPr="00BD670B" w:rsidRDefault="00E16AA4" w:rsidP="00E16AA4">
      <w:pPr>
        <w:tabs>
          <w:tab w:val="left" w:pos="1276"/>
        </w:tabs>
        <w:ind w:firstLine="851"/>
        <w:jc w:val="both"/>
        <w:rPr>
          <w:rFonts w:ascii="Cambria" w:hAnsi="Cambria"/>
          <w:color w:val="FF0000"/>
        </w:rPr>
      </w:pP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sidR="006B1387" w:rsidRPr="00BD670B">
        <w:rPr>
          <w:rFonts w:ascii="Cambria" w:hAnsi="Cambria"/>
        </w:rPr>
        <w:t xml:space="preserve"> строителство</w:t>
      </w:r>
      <w:r w:rsidRPr="00BD670B">
        <w:rPr>
          <w:rFonts w:ascii="Cambria" w:hAnsi="Cambria"/>
        </w:rPr>
        <w:t xml:space="preserve"> съгласно законодателството на държавата, в която то е установено. </w:t>
      </w: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6B1387" w:rsidRPr="00BD670B" w:rsidRDefault="006B1387"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6B1387" w:rsidRPr="00BD670B" w:rsidRDefault="006B1387" w:rsidP="006B1387">
      <w:pPr>
        <w:tabs>
          <w:tab w:val="left" w:pos="360"/>
          <w:tab w:val="left" w:pos="851"/>
          <w:tab w:val="left" w:pos="1276"/>
        </w:tabs>
        <w:jc w:val="both"/>
        <w:rPr>
          <w:rFonts w:ascii="Cambria" w:hAnsi="Cambria"/>
        </w:rPr>
      </w:pPr>
      <w:r w:rsidRPr="00BD670B">
        <w:rPr>
          <w:rFonts w:ascii="Cambria" w:hAnsi="Cambria"/>
        </w:rPr>
        <w:tab/>
      </w:r>
      <w:r w:rsidRPr="00BD670B">
        <w:rPr>
          <w:rFonts w:ascii="Cambria" w:hAnsi="Cambria"/>
        </w:rPr>
        <w:tab/>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6033E4" w:rsidRPr="00BD670B" w:rsidRDefault="006B1387" w:rsidP="006B1387">
      <w:pPr>
        <w:tabs>
          <w:tab w:val="left" w:pos="360"/>
          <w:tab w:val="left" w:pos="851"/>
          <w:tab w:val="left" w:pos="1276"/>
        </w:tabs>
        <w:jc w:val="both"/>
        <w:rPr>
          <w:rFonts w:ascii="Cambria" w:hAnsi="Cambria"/>
        </w:rPr>
      </w:pPr>
      <w:r w:rsidRPr="00BD670B">
        <w:rPr>
          <w:rFonts w:ascii="Cambria" w:hAnsi="Cambria"/>
        </w:rPr>
        <w:tab/>
      </w:r>
      <w:r w:rsidRPr="00BD670B">
        <w:rPr>
          <w:rFonts w:ascii="Cambria" w:hAnsi="Cambria"/>
        </w:rPr>
        <w:tab/>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B1387" w:rsidRPr="00BD670B" w:rsidRDefault="006033E4" w:rsidP="006B1387">
      <w:pPr>
        <w:tabs>
          <w:tab w:val="left" w:pos="360"/>
          <w:tab w:val="left" w:pos="851"/>
          <w:tab w:val="left" w:pos="1276"/>
        </w:tabs>
        <w:jc w:val="both"/>
        <w:rPr>
          <w:rFonts w:ascii="Cambria" w:hAnsi="Cambria"/>
        </w:rPr>
      </w:pPr>
      <w:r w:rsidRPr="00BD670B">
        <w:rPr>
          <w:rFonts w:ascii="Cambria" w:hAnsi="Cambria"/>
        </w:rPr>
        <w:tab/>
      </w:r>
      <w:r w:rsidRPr="00BD670B">
        <w:rPr>
          <w:rFonts w:ascii="Cambria" w:hAnsi="Cambria"/>
        </w:rPr>
        <w:tab/>
      </w:r>
      <w:r w:rsidR="006B1387" w:rsidRPr="00BD670B">
        <w:rPr>
          <w:rFonts w:ascii="Cambria" w:hAnsi="Cambri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В процедурата за възлагане на обществена поръчка едно физическо или юридическо лице може да участва само в едно обединение. </w:t>
      </w:r>
    </w:p>
    <w:p w:rsidR="00E16AA4" w:rsidRPr="00BD670B" w:rsidRDefault="00E16AA4" w:rsidP="00D1769B">
      <w:pPr>
        <w:numPr>
          <w:ilvl w:val="0"/>
          <w:numId w:val="16"/>
        </w:numPr>
        <w:tabs>
          <w:tab w:val="left" w:pos="360"/>
          <w:tab w:val="left" w:pos="851"/>
          <w:tab w:val="left" w:pos="1276"/>
        </w:tabs>
        <w:ind w:left="0" w:firstLine="851"/>
        <w:jc w:val="both"/>
        <w:rPr>
          <w:rFonts w:ascii="Cambria" w:hAnsi="Cambria"/>
        </w:rPr>
      </w:pPr>
      <w:r w:rsidRPr="00BD670B">
        <w:rPr>
          <w:rFonts w:ascii="Cambria" w:hAnsi="Cambria"/>
        </w:rPr>
        <w:t xml:space="preserve">Лице, което участва в обединение или е дало съгласие да бъде подизпълнител на друг участник, не може да подава </w:t>
      </w:r>
      <w:r w:rsidR="006033E4" w:rsidRPr="00BD670B">
        <w:rPr>
          <w:rStyle w:val="ala"/>
          <w:rFonts w:ascii="Cambria" w:hAnsi="Cambria"/>
        </w:rPr>
        <w:t>самостоятелно заявление за участие или оферта.</w:t>
      </w:r>
    </w:p>
    <w:p w:rsidR="00E16AA4" w:rsidRPr="00BD670B" w:rsidRDefault="00E16AA4" w:rsidP="00D1769B">
      <w:pPr>
        <w:keepNext/>
        <w:numPr>
          <w:ilvl w:val="0"/>
          <w:numId w:val="16"/>
        </w:numPr>
        <w:tabs>
          <w:tab w:val="left" w:pos="360"/>
          <w:tab w:val="left" w:pos="851"/>
          <w:tab w:val="left" w:pos="1276"/>
          <w:tab w:val="num" w:pos="1440"/>
        </w:tabs>
        <w:autoSpaceDE w:val="0"/>
        <w:autoSpaceDN w:val="0"/>
        <w:adjustRightInd w:val="0"/>
        <w:spacing w:after="60"/>
        <w:ind w:left="0" w:firstLine="851"/>
        <w:jc w:val="both"/>
        <w:outlineLvl w:val="1"/>
        <w:rPr>
          <w:rFonts w:ascii="Cambria" w:hAnsi="Cambria"/>
          <w:bCs/>
        </w:rPr>
      </w:pPr>
      <w:r w:rsidRPr="00BD670B">
        <w:rPr>
          <w:rFonts w:ascii="Cambria" w:eastAsia="Cambria" w:hAnsi="Cambria"/>
        </w:rPr>
        <w:t>Свързани лица, по смисъла на § 2, т. 45 от Допълнителните разпоредби на ЗОП, не могат да бъдат самостоятелни участници в процедурата</w:t>
      </w:r>
      <w:r w:rsidRPr="00BD670B">
        <w:rPr>
          <w:rFonts w:ascii="Cambria" w:hAnsi="Cambria"/>
        </w:rPr>
        <w:t>.</w:t>
      </w:r>
    </w:p>
    <w:p w:rsidR="00E16AA4" w:rsidRPr="00BD670B" w:rsidRDefault="00E16AA4" w:rsidP="00E16AA4">
      <w:pPr>
        <w:keepNext/>
        <w:tabs>
          <w:tab w:val="left" w:pos="360"/>
          <w:tab w:val="left" w:pos="1276"/>
          <w:tab w:val="num" w:pos="1440"/>
        </w:tabs>
        <w:autoSpaceDE w:val="0"/>
        <w:autoSpaceDN w:val="0"/>
        <w:adjustRightInd w:val="0"/>
        <w:spacing w:after="60"/>
        <w:ind w:firstLine="851"/>
        <w:jc w:val="both"/>
        <w:outlineLvl w:val="1"/>
        <w:rPr>
          <w:rFonts w:ascii="Cambria" w:hAnsi="Cambria"/>
          <w:bCs/>
        </w:rPr>
      </w:pPr>
    </w:p>
    <w:p w:rsidR="00E16AA4" w:rsidRPr="00BD670B" w:rsidRDefault="00E16AA4" w:rsidP="00E16AA4">
      <w:pPr>
        <w:tabs>
          <w:tab w:val="left" w:pos="1276"/>
        </w:tabs>
        <w:ind w:firstLine="851"/>
        <w:jc w:val="both"/>
        <w:rPr>
          <w:rFonts w:ascii="Cambria" w:hAnsi="Cambria"/>
          <w:b/>
        </w:rPr>
      </w:pPr>
      <w:r w:rsidRPr="00BD670B">
        <w:rPr>
          <w:rFonts w:ascii="Cambria" w:hAnsi="Cambria"/>
          <w:b/>
        </w:rPr>
        <w:t>РАЗДЕЛ IV.2. ОСНОВАНИЯ ЗА ОТСТРАНЯВАНЕ. МЕРКИ ЗА НАДЕЖДНОСТ</w:t>
      </w:r>
    </w:p>
    <w:p w:rsidR="00E16AA4" w:rsidRPr="00BD670B" w:rsidRDefault="00E16AA4" w:rsidP="00E16AA4">
      <w:pPr>
        <w:tabs>
          <w:tab w:val="left" w:pos="1276"/>
        </w:tabs>
        <w:ind w:firstLine="851"/>
        <w:jc w:val="both"/>
        <w:rPr>
          <w:rFonts w:ascii="Cambria" w:hAnsi="Cambria"/>
          <w:b/>
        </w:rPr>
      </w:pPr>
    </w:p>
    <w:p w:rsidR="00E16AA4" w:rsidRPr="00BD670B" w:rsidRDefault="00EE35B9" w:rsidP="00EE35B9">
      <w:pPr>
        <w:numPr>
          <w:ilvl w:val="0"/>
          <w:numId w:val="17"/>
        </w:numPr>
        <w:tabs>
          <w:tab w:val="left" w:pos="360"/>
          <w:tab w:val="left" w:pos="1276"/>
        </w:tabs>
        <w:ind w:hanging="219"/>
        <w:jc w:val="both"/>
        <w:rPr>
          <w:rFonts w:ascii="Cambria" w:hAnsi="Cambria"/>
        </w:rPr>
      </w:pPr>
      <w:r>
        <w:rPr>
          <w:rFonts w:ascii="Cambria" w:hAnsi="Cambria"/>
          <w:lang w:val="en-US"/>
        </w:rPr>
        <w:t xml:space="preserve"> </w:t>
      </w:r>
      <w:r w:rsidR="00E16AA4" w:rsidRPr="00BD670B">
        <w:rPr>
          <w:rFonts w:ascii="Cambria" w:hAnsi="Cambria"/>
        </w:rPr>
        <w:t xml:space="preserve">Възложителят ще отстрани от участие всеки участник, който: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1.2. е </w:t>
      </w:r>
      <w:r w:rsidR="00363B9F" w:rsidRPr="00BD670B">
        <w:rPr>
          <w:rFonts w:ascii="Cambria" w:hAnsi="Cambria"/>
        </w:rPr>
        <w:t>осъден с влязла в сила присъда</w:t>
      </w:r>
      <w:r w:rsidRPr="00BD670B">
        <w:rPr>
          <w:rFonts w:ascii="Cambria" w:hAnsi="Cambria"/>
        </w:rPr>
        <w:t xml:space="preserve">, за престъпление, аналогично на тези по т. 1.1 в друга държава членка или трета страна; </w:t>
      </w:r>
    </w:p>
    <w:p w:rsidR="00E16AA4" w:rsidRPr="00BD670B" w:rsidRDefault="00E16AA4" w:rsidP="00DF5928">
      <w:pPr>
        <w:tabs>
          <w:tab w:val="left" w:pos="1276"/>
        </w:tabs>
        <w:ind w:firstLine="851"/>
        <w:jc w:val="both"/>
        <w:rPr>
          <w:rFonts w:ascii="Cambria" w:hAnsi="Cambria"/>
        </w:rPr>
      </w:pPr>
      <w:r w:rsidRPr="00BD670B">
        <w:rPr>
          <w:rFonts w:ascii="Cambria" w:hAnsi="Cambria"/>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w:t>
      </w:r>
      <w:r w:rsidR="00DF5928" w:rsidRPr="00BD670B">
        <w:rPr>
          <w:rStyle w:val="alt"/>
          <w:rFonts w:ascii="Cambria" w:hAnsi="Cambria"/>
        </w:rPr>
        <w:t>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D670B">
        <w:rPr>
          <w:rFonts w:ascii="Cambria" w:hAnsi="Cambria"/>
        </w:rPr>
        <w:t xml:space="preserve">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1.4. е налице неравнопоставеност в случаите по чл. 44, ал. 5 ЗОП; </w:t>
      </w:r>
    </w:p>
    <w:p w:rsidR="00E16AA4" w:rsidRPr="00BD670B" w:rsidRDefault="00E16AA4" w:rsidP="00E16AA4">
      <w:pPr>
        <w:tabs>
          <w:tab w:val="left" w:pos="1276"/>
        </w:tabs>
        <w:ind w:firstLine="851"/>
        <w:jc w:val="both"/>
        <w:rPr>
          <w:rFonts w:ascii="Cambria" w:hAnsi="Cambria"/>
        </w:rPr>
      </w:pPr>
      <w:r w:rsidRPr="00BD670B">
        <w:rPr>
          <w:rFonts w:ascii="Cambria" w:hAnsi="Cambria"/>
        </w:rPr>
        <w:t>1.5. е установено, че:</w:t>
      </w:r>
    </w:p>
    <w:p w:rsidR="00E16AA4" w:rsidRPr="00BD670B" w:rsidRDefault="00E16AA4" w:rsidP="00E16AA4">
      <w:pPr>
        <w:tabs>
          <w:tab w:val="left" w:pos="1276"/>
        </w:tabs>
        <w:ind w:firstLine="851"/>
        <w:jc w:val="both"/>
        <w:rPr>
          <w:rFonts w:ascii="Cambria" w:hAnsi="Cambria"/>
        </w:rPr>
      </w:pPr>
      <w:r w:rsidRPr="00BD670B">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1.6. </w:t>
      </w:r>
      <w:r w:rsidR="00DF5928" w:rsidRPr="00BD670B">
        <w:rPr>
          <w:rFonts w:ascii="Cambria" w:hAnsi="Cambri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1.7. е налице конфликт на интереси, който не може да бъде отстранен. </w:t>
      </w:r>
    </w:p>
    <w:p w:rsidR="00DF5928" w:rsidRPr="00BD670B" w:rsidRDefault="00E16AA4" w:rsidP="00DF5928">
      <w:pPr>
        <w:tabs>
          <w:tab w:val="left" w:pos="1276"/>
        </w:tabs>
        <w:ind w:firstLine="851"/>
        <w:jc w:val="both"/>
        <w:rPr>
          <w:rFonts w:ascii="Cambria" w:hAnsi="Cambria"/>
        </w:rPr>
      </w:pPr>
      <w:r w:rsidRPr="00BD670B">
        <w:rPr>
          <w:rFonts w:ascii="Cambria" w:hAnsi="Cambria"/>
        </w:rPr>
        <w:t xml:space="preserve">1.8. </w:t>
      </w:r>
      <w:r w:rsidR="00DF5928" w:rsidRPr="00BD670B">
        <w:rPr>
          <w:rFonts w:ascii="Cambria" w:hAnsi="Cambria"/>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16AA4" w:rsidRPr="00BD670B" w:rsidRDefault="00DF5928" w:rsidP="00DF5928">
      <w:pPr>
        <w:tabs>
          <w:tab w:val="left" w:pos="851"/>
        </w:tabs>
        <w:jc w:val="both"/>
        <w:rPr>
          <w:rFonts w:ascii="Cambria" w:hAnsi="Cambria"/>
        </w:rPr>
      </w:pPr>
      <w:r w:rsidRPr="00BD670B">
        <w:rPr>
          <w:rFonts w:ascii="Cambria" w:hAnsi="Cambria"/>
        </w:rPr>
        <w:tab/>
      </w:r>
      <w:r w:rsidR="00E16AA4" w:rsidRPr="00BD670B">
        <w:rPr>
          <w:rFonts w:ascii="Cambria" w:hAnsi="Cambria"/>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1.10. който е представил оферта, която не отговаря на: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а) предварително обявените условия на поръчката; </w:t>
      </w: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16AA4" w:rsidRPr="00BD670B" w:rsidRDefault="00E16AA4" w:rsidP="00E16AA4">
      <w:pPr>
        <w:tabs>
          <w:tab w:val="left" w:pos="1276"/>
        </w:tabs>
        <w:ind w:firstLine="851"/>
        <w:jc w:val="both"/>
        <w:rPr>
          <w:rFonts w:ascii="Cambria" w:hAnsi="Cambria"/>
        </w:rPr>
      </w:pPr>
      <w:r w:rsidRPr="00BD670B">
        <w:rPr>
          <w:rFonts w:ascii="Cambria" w:hAnsi="Cambria"/>
        </w:rPr>
        <w:t>1.11. който не е представил в срок обосновката по чл. 72, ал. 1 от ЗОП, или чиято оферта не е приета съгласно чл. 72, ал. 3 – 5 от ЗОП;</w:t>
      </w:r>
    </w:p>
    <w:p w:rsidR="00E16AA4" w:rsidRPr="00BD670B" w:rsidRDefault="00E16AA4" w:rsidP="00E16AA4">
      <w:pPr>
        <w:tabs>
          <w:tab w:val="left" w:pos="1276"/>
        </w:tabs>
        <w:ind w:firstLine="851"/>
        <w:jc w:val="both"/>
        <w:rPr>
          <w:rFonts w:ascii="Cambria" w:hAnsi="Cambria"/>
        </w:rPr>
      </w:pPr>
      <w:r w:rsidRPr="00BD670B">
        <w:rPr>
          <w:rFonts w:ascii="Cambria" w:hAnsi="Cambria"/>
        </w:rPr>
        <w:t>1.12. който след покана от Възложителя и в определения в нея срок не удължи срока на валидност на офертата си;</w:t>
      </w:r>
    </w:p>
    <w:p w:rsidR="000F51E2" w:rsidRPr="00BD670B" w:rsidRDefault="00E16AA4" w:rsidP="00E16AA4">
      <w:pPr>
        <w:tabs>
          <w:tab w:val="left" w:pos="1276"/>
        </w:tabs>
        <w:ind w:firstLine="851"/>
        <w:jc w:val="both"/>
        <w:rPr>
          <w:rFonts w:ascii="Cambria" w:hAnsi="Cambria"/>
        </w:rPr>
      </w:pPr>
      <w:r w:rsidRPr="00BD670B">
        <w:rPr>
          <w:rFonts w:ascii="Cambria" w:hAnsi="Cambria"/>
        </w:rPr>
        <w:t>1.13. който е свързано лиц</w:t>
      </w:r>
      <w:r w:rsidR="000F51E2" w:rsidRPr="00BD670B">
        <w:rPr>
          <w:rFonts w:ascii="Cambria" w:hAnsi="Cambria"/>
        </w:rPr>
        <w:t>е с друг участник в процедурата;</w:t>
      </w:r>
    </w:p>
    <w:p w:rsidR="000F51E2" w:rsidRPr="00BD670B" w:rsidRDefault="000F51E2" w:rsidP="000F51E2">
      <w:pPr>
        <w:tabs>
          <w:tab w:val="left" w:pos="1276"/>
        </w:tabs>
        <w:ind w:firstLine="851"/>
        <w:jc w:val="both"/>
        <w:rPr>
          <w:rFonts w:ascii="Cambria" w:hAnsi="Cambria"/>
        </w:rPr>
      </w:pPr>
      <w:r w:rsidRPr="00BD670B">
        <w:rPr>
          <w:rFonts w:ascii="Cambria" w:hAnsi="Cambria"/>
        </w:rPr>
        <w:t>1.14.</w:t>
      </w:r>
      <w:r w:rsidRPr="00BD670B">
        <w:rPr>
          <w:rStyle w:val="Heading1Char"/>
          <w:rFonts w:ascii="Cambria" w:hAnsi="Cambria"/>
          <w:sz w:val="24"/>
          <w:szCs w:val="24"/>
        </w:rPr>
        <w:t xml:space="preserve"> </w:t>
      </w:r>
      <w:r w:rsidRPr="00BD670B">
        <w:rPr>
          <w:rStyle w:val="alt"/>
          <w:rFonts w:ascii="Cambria" w:hAnsi="Cambria"/>
        </w:rPr>
        <w:t>който е подал заявление за участие или оферта, които не отговарят на условията за представяне, включително за форма, начин и срок.</w:t>
      </w:r>
    </w:p>
    <w:p w:rsidR="00E16AA4" w:rsidRPr="00BD670B" w:rsidRDefault="00EE35B9" w:rsidP="00E16AA4">
      <w:pPr>
        <w:tabs>
          <w:tab w:val="left" w:pos="1276"/>
        </w:tabs>
        <w:ind w:firstLine="851"/>
        <w:jc w:val="both"/>
        <w:rPr>
          <w:rFonts w:ascii="Cambria" w:hAnsi="Cambria"/>
        </w:rPr>
      </w:pPr>
      <w:r>
        <w:rPr>
          <w:rFonts w:ascii="Cambria" w:hAnsi="Cambria"/>
        </w:rPr>
        <w:t>1.15</w:t>
      </w:r>
      <w:r w:rsidR="00E16AA4" w:rsidRPr="00BD670B">
        <w:rPr>
          <w:rFonts w:ascii="Cambria" w:hAnsi="Cambria"/>
        </w:rPr>
        <w:t>.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rsidR="00E16AA4" w:rsidRPr="00BD670B" w:rsidRDefault="00EE35B9" w:rsidP="00E16AA4">
      <w:pPr>
        <w:tabs>
          <w:tab w:val="left" w:pos="1276"/>
        </w:tabs>
        <w:ind w:firstLine="851"/>
        <w:jc w:val="both"/>
        <w:rPr>
          <w:rFonts w:ascii="Cambria" w:hAnsi="Cambria"/>
        </w:rPr>
      </w:pPr>
      <w:r>
        <w:rPr>
          <w:rFonts w:ascii="Cambria" w:hAnsi="Cambria"/>
        </w:rPr>
        <w:lastRenderedPageBreak/>
        <w:t>1.16</w:t>
      </w:r>
      <w:r w:rsidR="00E16AA4" w:rsidRPr="00BD670B">
        <w:rPr>
          <w:rFonts w:ascii="Cambria" w:hAnsi="Cambria"/>
        </w:rPr>
        <w:t xml:space="preserve">. за когото са налице обстоятелствата по чл. 69 от  Закона за противодействие на корупцията и за отнемане на </w:t>
      </w:r>
      <w:r w:rsidR="00DF01AE">
        <w:rPr>
          <w:rFonts w:ascii="Cambria" w:hAnsi="Cambria"/>
        </w:rPr>
        <w:t>незаконно придобитото имущество.</w:t>
      </w:r>
    </w:p>
    <w:p w:rsidR="00E16AA4" w:rsidRPr="00BD670B" w:rsidRDefault="00E16AA4" w:rsidP="00632A05">
      <w:pPr>
        <w:jc w:val="both"/>
        <w:rPr>
          <w:rFonts w:ascii="Cambria" w:hAnsi="Cambria"/>
        </w:rPr>
      </w:pPr>
      <w:r w:rsidRPr="00BD670B">
        <w:rPr>
          <w:rFonts w:ascii="Cambria" w:hAnsi="Cambria"/>
        </w:rPr>
        <w:t>1.16.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r w:rsidR="00D237F5" w:rsidRPr="00BD670B">
        <w:rPr>
          <w:rFonts w:ascii="Cambria" w:hAnsi="Cambria"/>
        </w:rPr>
        <w:t xml:space="preserve"> </w:t>
      </w:r>
      <w:r w:rsidRPr="00BD670B">
        <w:rPr>
          <w:rFonts w:ascii="Cambria" w:hAnsi="Cambria"/>
        </w:rPr>
        <w:t>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w:t>
      </w:r>
      <w:r w:rsidR="000F51E2" w:rsidRPr="00BD670B">
        <w:rPr>
          <w:rFonts w:ascii="Cambria" w:hAnsi="Cambria"/>
        </w:rPr>
        <w:t xml:space="preserve"> с друг участник в процедурата, както и в случай на допуснати аритметични грешки  в ценовото предложение, които имат отражение върху  предложената обща цена за изпълнение на поръчката.</w:t>
      </w:r>
      <w:r w:rsidR="00F65116" w:rsidRPr="00BD670B">
        <w:rPr>
          <w:rFonts w:ascii="Cambria" w:hAnsi="Cambria"/>
        </w:rPr>
        <w:t xml:space="preserve">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rsidR="00E16AA4" w:rsidRPr="00BD670B" w:rsidRDefault="00E16AA4" w:rsidP="00E16AA4">
      <w:pPr>
        <w:tabs>
          <w:tab w:val="left" w:pos="1276"/>
        </w:tabs>
        <w:ind w:firstLine="851"/>
        <w:jc w:val="both"/>
        <w:rPr>
          <w:rFonts w:ascii="Cambria" w:hAnsi="Cambria"/>
        </w:rPr>
      </w:pPr>
      <w:r w:rsidRPr="00BD670B">
        <w:rPr>
          <w:rFonts w:ascii="Cambria" w:hAnsi="Cambria"/>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A7932" w:rsidRPr="00BD670B" w:rsidRDefault="00E16AA4" w:rsidP="007A7932">
      <w:pPr>
        <w:tabs>
          <w:tab w:val="left" w:pos="1276"/>
        </w:tabs>
        <w:ind w:firstLine="851"/>
        <w:jc w:val="both"/>
        <w:rPr>
          <w:rFonts w:ascii="Cambria" w:hAnsi="Cambria"/>
        </w:rPr>
      </w:pPr>
      <w:r w:rsidRPr="00BD670B">
        <w:rPr>
          <w:rFonts w:ascii="Cambria" w:hAnsi="Cambria"/>
        </w:rPr>
        <w:t>1.17. Основанията за отстраняване по т. 1.1 и 1.2. се прилагат до изтичане на</w:t>
      </w:r>
      <w:r w:rsidR="007A7932" w:rsidRPr="00BD670B">
        <w:rPr>
          <w:rFonts w:ascii="Cambria" w:hAnsi="Cambria"/>
        </w:rPr>
        <w:t>:</w:t>
      </w:r>
    </w:p>
    <w:p w:rsidR="007A7932" w:rsidRPr="00BD670B" w:rsidRDefault="007A7932" w:rsidP="007A7932">
      <w:pPr>
        <w:tabs>
          <w:tab w:val="left" w:pos="1276"/>
        </w:tabs>
        <w:ind w:firstLine="851"/>
        <w:jc w:val="both"/>
        <w:rPr>
          <w:rFonts w:ascii="Cambria" w:hAnsi="Cambria"/>
        </w:rPr>
      </w:pPr>
      <w:r w:rsidRPr="00BD670B">
        <w:rPr>
          <w:rFonts w:ascii="Cambria" w:hAnsi="Cambria"/>
        </w:rPr>
        <w:t xml:space="preserve">- </w:t>
      </w:r>
      <w:r w:rsidR="00E16AA4" w:rsidRPr="00BD670B">
        <w:rPr>
          <w:rFonts w:ascii="Cambria" w:hAnsi="Cambria"/>
        </w:rPr>
        <w:t xml:space="preserve"> пет години от влизането в сила на присъдата, </w:t>
      </w:r>
      <w:r w:rsidR="000F51E2" w:rsidRPr="00BD670B">
        <w:rPr>
          <w:rFonts w:ascii="Cambria" w:hAnsi="Cambria"/>
        </w:rPr>
        <w:t>освен ако в присъдата е посочен друг срок на наказанието</w:t>
      </w:r>
      <w:r w:rsidRPr="00BD670B">
        <w:rPr>
          <w:rFonts w:ascii="Cambria" w:hAnsi="Cambria"/>
        </w:rPr>
        <w:t>;</w:t>
      </w:r>
    </w:p>
    <w:p w:rsidR="007A7932" w:rsidRPr="00BD670B" w:rsidRDefault="007A7932" w:rsidP="007A7932">
      <w:pPr>
        <w:tabs>
          <w:tab w:val="left" w:pos="1276"/>
        </w:tabs>
        <w:ind w:firstLine="851"/>
        <w:jc w:val="both"/>
        <w:rPr>
          <w:rStyle w:val="alcapt"/>
          <w:rFonts w:ascii="Cambria" w:hAnsi="Cambria"/>
        </w:rPr>
      </w:pPr>
      <w:r w:rsidRPr="00BD670B">
        <w:rPr>
          <w:rStyle w:val="alt"/>
          <w:rFonts w:ascii="Cambria" w:hAnsi="Cambria"/>
        </w:rPr>
        <w:t>- три години от датата на</w:t>
      </w:r>
      <w:r w:rsidRPr="00BD670B">
        <w:rPr>
          <w:rStyle w:val="alb"/>
          <w:rFonts w:ascii="Cambria" w:hAnsi="Cambria"/>
        </w:rPr>
        <w:t xml:space="preserve"> влизането в сила на решението на възложителя, с което кандидатът или участникът е отстранен за наличие на обстоятелствата</w:t>
      </w:r>
      <w:r w:rsidRPr="00BD670B">
        <w:rPr>
          <w:rStyle w:val="alcapt"/>
          <w:rFonts w:ascii="Cambria" w:hAnsi="Cambria"/>
        </w:rPr>
        <w:t xml:space="preserve"> </w:t>
      </w:r>
      <w:r w:rsidRPr="00BD670B">
        <w:rPr>
          <w:rFonts w:ascii="Cambria" w:hAnsi="Cambria"/>
        </w:rPr>
        <w:t xml:space="preserve"> по т. 1.5, б. „а” </w:t>
      </w:r>
      <w:r w:rsidRPr="00BD670B">
        <w:rPr>
          <w:rStyle w:val="alcapt"/>
          <w:rFonts w:ascii="Cambria" w:hAnsi="Cambria"/>
        </w:rPr>
        <w:t>;</w:t>
      </w:r>
    </w:p>
    <w:p w:rsidR="00D8502F" w:rsidRPr="00BD670B" w:rsidRDefault="007A7932" w:rsidP="00D8502F">
      <w:pPr>
        <w:tabs>
          <w:tab w:val="left" w:pos="1276"/>
        </w:tabs>
        <w:ind w:firstLine="851"/>
        <w:jc w:val="both"/>
        <w:rPr>
          <w:rFonts w:ascii="Cambria" w:hAnsi="Cambria"/>
        </w:rPr>
      </w:pPr>
      <w:r w:rsidRPr="00BD670B">
        <w:rPr>
          <w:rFonts w:ascii="Cambria" w:hAnsi="Cambria"/>
        </w:rPr>
        <w:t>– три години</w:t>
      </w:r>
      <w:r w:rsidRPr="00BD670B">
        <w:rPr>
          <w:rStyle w:val="alb"/>
          <w:rFonts w:ascii="Cambria" w:hAnsi="Cambria"/>
        </w:rPr>
        <w:t xml:space="preserve"> от влизане в сила на акт на компетентен орган, с който е установено наличието на обстоятелствата </w:t>
      </w:r>
      <w:r w:rsidRPr="00BD670B">
        <w:rPr>
          <w:rStyle w:val="alcapt"/>
          <w:rFonts w:ascii="Cambria" w:hAnsi="Cambria"/>
        </w:rPr>
        <w:t xml:space="preserve">по </w:t>
      </w:r>
      <w:r w:rsidRPr="00BD670B">
        <w:rPr>
          <w:rFonts w:ascii="Cambria" w:hAnsi="Cambria"/>
        </w:rPr>
        <w:t>т. 1.6,</w:t>
      </w:r>
      <w:r w:rsidRPr="00BD670B">
        <w:rPr>
          <w:rStyle w:val="alb"/>
          <w:rFonts w:ascii="Cambria" w:hAnsi="Cambria"/>
        </w:rPr>
        <w:t xml:space="preserve"> освен ако в акта е посочен друг срок;</w:t>
      </w:r>
    </w:p>
    <w:p w:rsidR="00E16AA4" w:rsidRPr="00BD670B" w:rsidRDefault="00D8502F" w:rsidP="00D8502F">
      <w:pPr>
        <w:tabs>
          <w:tab w:val="left" w:pos="0"/>
          <w:tab w:val="left" w:pos="993"/>
          <w:tab w:val="left" w:pos="1276"/>
        </w:tabs>
        <w:jc w:val="both"/>
        <w:rPr>
          <w:rFonts w:ascii="Cambria" w:hAnsi="Cambria"/>
          <w:highlight w:val="yellow"/>
        </w:rPr>
      </w:pPr>
      <w:r w:rsidRPr="00BD670B">
        <w:rPr>
          <w:rFonts w:ascii="Cambria" w:hAnsi="Cambria"/>
        </w:rPr>
        <w:tab/>
      </w:r>
      <w:r w:rsidRPr="00BD670B">
        <w:rPr>
          <w:rFonts w:ascii="Cambria" w:hAnsi="Cambria"/>
          <w:b/>
        </w:rPr>
        <w:t>2.</w:t>
      </w:r>
      <w:r w:rsidRPr="00BD670B">
        <w:rPr>
          <w:rFonts w:ascii="Cambria" w:hAnsi="Cambria"/>
        </w:rPr>
        <w:t xml:space="preserve"> </w:t>
      </w:r>
      <w:r w:rsidR="00E16AA4" w:rsidRPr="00BD670B">
        <w:rPr>
          <w:rFonts w:ascii="Cambria" w:hAnsi="Cambria"/>
        </w:rPr>
        <w:t xml:space="preserve">Основанията по т. 1.1, 1.2 и 1.7 се </w:t>
      </w:r>
      <w:r w:rsidRPr="00BD670B">
        <w:rPr>
          <w:rStyle w:val="ala"/>
          <w:rFonts w:ascii="Cambria" w:hAnsi="Cambria"/>
        </w:rPr>
        <w:t xml:space="preserve">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съгласно </w:t>
      </w:r>
      <w:r w:rsidRPr="00BD670B">
        <w:rPr>
          <w:rFonts w:ascii="Cambria" w:hAnsi="Cambria"/>
        </w:rPr>
        <w:t>чл. 54, ал. 2 от ЗОП, във връзка с чл. 40 от ППЗОП.</w:t>
      </w:r>
      <w:r w:rsidRPr="00BD670B">
        <w:rPr>
          <w:rStyle w:val="ala"/>
          <w:rFonts w:ascii="Cambria" w:hAnsi="Cambria"/>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E16AA4" w:rsidRPr="00BD670B" w:rsidRDefault="00E16AA4" w:rsidP="00E16AA4">
      <w:pPr>
        <w:tabs>
          <w:tab w:val="left" w:pos="360"/>
          <w:tab w:val="left" w:pos="1276"/>
        </w:tabs>
        <w:ind w:left="284" w:firstLine="851"/>
        <w:jc w:val="both"/>
        <w:rPr>
          <w:rFonts w:ascii="Cambria" w:hAnsi="Cambria"/>
          <w:lang w:val="en-US"/>
        </w:rPr>
      </w:pPr>
    </w:p>
    <w:p w:rsidR="00E16AA4" w:rsidRPr="00BD670B" w:rsidRDefault="00D8502F" w:rsidP="00D8502F">
      <w:pPr>
        <w:tabs>
          <w:tab w:val="left" w:pos="0"/>
          <w:tab w:val="left" w:pos="710"/>
          <w:tab w:val="left" w:pos="1276"/>
        </w:tabs>
        <w:ind w:firstLine="710"/>
        <w:jc w:val="both"/>
        <w:rPr>
          <w:rFonts w:ascii="Cambria" w:hAnsi="Cambria"/>
        </w:rPr>
      </w:pPr>
      <w:r w:rsidRPr="00BD670B">
        <w:rPr>
          <w:rFonts w:ascii="Cambria" w:hAnsi="Cambria"/>
        </w:rPr>
        <w:t xml:space="preserve">3. </w:t>
      </w:r>
      <w:r w:rsidR="00E16AA4" w:rsidRPr="00BD670B">
        <w:rPr>
          <w:rFonts w:ascii="Cambria" w:hAnsi="Cambria"/>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E16AA4" w:rsidRPr="00BD670B" w:rsidRDefault="00E16AA4" w:rsidP="00E16AA4">
      <w:pPr>
        <w:tabs>
          <w:tab w:val="left" w:pos="1276"/>
        </w:tabs>
        <w:ind w:firstLine="851"/>
        <w:jc w:val="both"/>
        <w:rPr>
          <w:rFonts w:ascii="Cambria" w:hAnsi="Cambria"/>
        </w:rPr>
      </w:pPr>
      <w:r w:rsidRPr="00BD670B">
        <w:rPr>
          <w:rFonts w:ascii="Cambria" w:hAnsi="Cambria"/>
          <w:b/>
        </w:rPr>
        <w:t>3.1.</w:t>
      </w:r>
      <w:r w:rsidRPr="00BD670B">
        <w:rPr>
          <w:rFonts w:ascii="Cambria" w:hAnsi="Cambria"/>
        </w:rPr>
        <w:t xml:space="preserve"> Относно обстоятелствата по т. 1.1 и т. 1.2:</w:t>
      </w:r>
    </w:p>
    <w:p w:rsidR="00E16AA4" w:rsidRPr="00BD670B" w:rsidRDefault="00E16AA4" w:rsidP="00E16AA4">
      <w:pPr>
        <w:tabs>
          <w:tab w:val="left" w:pos="1276"/>
        </w:tabs>
        <w:autoSpaceDE w:val="0"/>
        <w:autoSpaceDN w:val="0"/>
        <w:adjustRightInd w:val="0"/>
        <w:ind w:firstLine="851"/>
        <w:jc w:val="both"/>
        <w:rPr>
          <w:rFonts w:ascii="Cambria" w:hAnsi="Cambria"/>
          <w:bCs/>
        </w:rPr>
      </w:pPr>
      <w:r w:rsidRPr="00BD670B">
        <w:rPr>
          <w:rFonts w:ascii="Cambria" w:hAnsi="Cambria"/>
        </w:rPr>
        <w:t xml:space="preserve">а) </w:t>
      </w:r>
      <w:r w:rsidRPr="00BD670B">
        <w:rPr>
          <w:rFonts w:ascii="Cambria" w:hAnsi="Cambria"/>
          <w:bCs/>
        </w:rPr>
        <w:t>В Част ІІІ, Раздел А се предоставя информация относно присъди за следните престъпления:</w:t>
      </w:r>
    </w:p>
    <w:p w:rsidR="00E16AA4" w:rsidRPr="00BD670B"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D670B">
        <w:rPr>
          <w:rFonts w:ascii="Cambria" w:hAnsi="Cambria"/>
          <w:bCs/>
          <w:i/>
          <w:iCs/>
        </w:rPr>
        <w:t xml:space="preserve">Участие в престъпна организация </w:t>
      </w:r>
      <w:r w:rsidRPr="00BD670B">
        <w:rPr>
          <w:rFonts w:ascii="Cambria" w:hAnsi="Cambria"/>
          <w:bCs/>
        </w:rPr>
        <w:t>– по чл. 321 и 321а от НК;</w:t>
      </w:r>
    </w:p>
    <w:p w:rsidR="00E16AA4" w:rsidRPr="00BD670B"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D670B">
        <w:rPr>
          <w:rFonts w:ascii="Cambria" w:hAnsi="Cambria"/>
          <w:bCs/>
          <w:i/>
          <w:iCs/>
        </w:rPr>
        <w:t xml:space="preserve">Корупция </w:t>
      </w:r>
      <w:r w:rsidRPr="00BD670B">
        <w:rPr>
          <w:rFonts w:ascii="Cambria" w:hAnsi="Cambria"/>
          <w:bCs/>
        </w:rPr>
        <w:t>– по чл. 301 – 307 от НК;</w:t>
      </w:r>
    </w:p>
    <w:p w:rsidR="00E16AA4" w:rsidRPr="00BD670B"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D670B">
        <w:rPr>
          <w:rFonts w:ascii="Cambria" w:hAnsi="Cambria"/>
          <w:bCs/>
          <w:i/>
          <w:iCs/>
        </w:rPr>
        <w:t xml:space="preserve">Измама </w:t>
      </w:r>
      <w:r w:rsidRPr="00BD670B">
        <w:rPr>
          <w:rFonts w:ascii="Cambria" w:hAnsi="Cambria"/>
          <w:bCs/>
        </w:rPr>
        <w:t>– по чл. 209 – 213 от НК;</w:t>
      </w:r>
    </w:p>
    <w:p w:rsidR="00E16AA4" w:rsidRPr="00BD670B"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i/>
          <w:iCs/>
        </w:rPr>
      </w:pPr>
      <w:r w:rsidRPr="00BD670B">
        <w:rPr>
          <w:rFonts w:ascii="Cambria" w:hAnsi="Cambria"/>
          <w:bCs/>
          <w:i/>
          <w:iCs/>
        </w:rPr>
        <w:t xml:space="preserve">Терористични престъпления или престъпления, които са свързани с терористични дейности и финансиране на тероризъм - </w:t>
      </w:r>
      <w:r w:rsidRPr="00BD670B">
        <w:rPr>
          <w:rFonts w:ascii="Cambria" w:hAnsi="Cambria"/>
          <w:bCs/>
        </w:rPr>
        <w:t>по чл. 108а от НК;</w:t>
      </w:r>
    </w:p>
    <w:p w:rsidR="00E16AA4" w:rsidRPr="00BD670B"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D670B">
        <w:rPr>
          <w:rFonts w:ascii="Cambria" w:hAnsi="Cambria"/>
          <w:bCs/>
          <w:i/>
          <w:iCs/>
        </w:rPr>
        <w:t>Изпиране на пари</w:t>
      </w:r>
      <w:r w:rsidRPr="00BD670B">
        <w:rPr>
          <w:rFonts w:ascii="Cambria" w:hAnsi="Cambria"/>
          <w:bCs/>
        </w:rPr>
        <w:t>– по чл. 253, 253а, или 253б от НК от НК;</w:t>
      </w:r>
    </w:p>
    <w:p w:rsidR="00E16AA4" w:rsidRPr="00BD670B" w:rsidRDefault="00E16AA4" w:rsidP="00DF01AE">
      <w:pPr>
        <w:numPr>
          <w:ilvl w:val="0"/>
          <w:numId w:val="21"/>
        </w:numPr>
        <w:tabs>
          <w:tab w:val="left" w:pos="1134"/>
          <w:tab w:val="left" w:pos="1276"/>
        </w:tabs>
        <w:ind w:left="0" w:firstLine="851"/>
        <w:jc w:val="both"/>
        <w:rPr>
          <w:rFonts w:ascii="Cambria" w:hAnsi="Cambria"/>
        </w:rPr>
      </w:pPr>
      <w:r w:rsidRPr="00BD670B">
        <w:rPr>
          <w:rFonts w:ascii="Cambria" w:hAnsi="Cambria"/>
          <w:bCs/>
          <w:i/>
          <w:iCs/>
        </w:rPr>
        <w:lastRenderedPageBreak/>
        <w:t xml:space="preserve">Детски труд и други форми на трафик на хора </w:t>
      </w:r>
      <w:r w:rsidRPr="00BD670B">
        <w:rPr>
          <w:rFonts w:ascii="Cambria" w:hAnsi="Cambria"/>
          <w:bCs/>
        </w:rPr>
        <w:t>– по чл. 192а или 159а - 159г от НК.</w:t>
      </w:r>
    </w:p>
    <w:p w:rsidR="00E16AA4" w:rsidRPr="00BD670B" w:rsidRDefault="00E16AA4" w:rsidP="00E16AA4">
      <w:pPr>
        <w:tabs>
          <w:tab w:val="left" w:pos="1276"/>
        </w:tabs>
        <w:autoSpaceDE w:val="0"/>
        <w:autoSpaceDN w:val="0"/>
        <w:adjustRightInd w:val="0"/>
        <w:ind w:firstLine="851"/>
        <w:jc w:val="both"/>
        <w:rPr>
          <w:rFonts w:ascii="Cambria" w:hAnsi="Cambria"/>
          <w:bCs/>
        </w:rPr>
      </w:pPr>
      <w:r w:rsidRPr="00BD670B">
        <w:rPr>
          <w:rFonts w:ascii="Cambria" w:hAnsi="Cambria"/>
        </w:rPr>
        <w:t xml:space="preserve">б) </w:t>
      </w:r>
      <w:r w:rsidRPr="00BD670B">
        <w:rPr>
          <w:rFonts w:ascii="Cambria" w:hAnsi="Cambria"/>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BD670B">
        <w:rPr>
          <w:rFonts w:ascii="Cambria" w:hAnsi="Cambria"/>
        </w:rPr>
        <w:t xml:space="preserve"> </w:t>
      </w:r>
      <w:r w:rsidRPr="00BD670B">
        <w:rPr>
          <w:rFonts w:ascii="Cambria" w:hAnsi="Cambria"/>
          <w:bCs/>
        </w:rPr>
        <w:t>нарушение на задълженията в областта на трудовото право - чл. 61, ал. 1, чл. 62, ал. 1 или 3, чл. 63, ал. 1 или 2 и чл. 228, ал. 3 от Кодекса на труда</w:t>
      </w:r>
    </w:p>
    <w:p w:rsidR="00E16AA4" w:rsidRPr="00BD670B" w:rsidRDefault="00E16AA4" w:rsidP="00E16AA4">
      <w:pPr>
        <w:tabs>
          <w:tab w:val="left" w:pos="1276"/>
        </w:tabs>
        <w:autoSpaceDE w:val="0"/>
        <w:autoSpaceDN w:val="0"/>
        <w:adjustRightInd w:val="0"/>
        <w:ind w:firstLine="851"/>
        <w:jc w:val="both"/>
        <w:rPr>
          <w:rFonts w:ascii="Cambria" w:hAnsi="Cambria"/>
          <w:bCs/>
        </w:rPr>
      </w:pPr>
      <w:r w:rsidRPr="00BD670B">
        <w:rPr>
          <w:rFonts w:ascii="Cambria" w:hAnsi="Cambria"/>
        </w:rPr>
        <w:t>в) В</w:t>
      </w:r>
      <w:r w:rsidRPr="00BD670B">
        <w:rPr>
          <w:rFonts w:ascii="Cambria" w:hAnsi="Cambria"/>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D670B" w:rsidRDefault="00E16AA4" w:rsidP="00E16AA4">
      <w:pPr>
        <w:tabs>
          <w:tab w:val="left" w:pos="1276"/>
        </w:tabs>
        <w:autoSpaceDE w:val="0"/>
        <w:autoSpaceDN w:val="0"/>
        <w:adjustRightInd w:val="0"/>
        <w:ind w:firstLine="851"/>
        <w:contextualSpacing/>
        <w:jc w:val="both"/>
        <w:rPr>
          <w:rFonts w:ascii="Cambria" w:hAnsi="Cambria"/>
        </w:rPr>
      </w:pPr>
      <w:r w:rsidRPr="00BD670B">
        <w:rPr>
          <w:rFonts w:ascii="Cambria" w:hAnsi="Cambria"/>
        </w:rPr>
        <w:t>В полето се представя информация и за нарушение на задълженията в областта на трудовото право - чл. 118, чл. 128, чл. 245 и чл. 301 - 305 от Кодекса на труда.</w:t>
      </w:r>
    </w:p>
    <w:p w:rsidR="00E16AA4" w:rsidRPr="00BD670B" w:rsidRDefault="00E16AA4" w:rsidP="00E16AA4">
      <w:pPr>
        <w:tabs>
          <w:tab w:val="left" w:pos="1276"/>
        </w:tabs>
        <w:autoSpaceDE w:val="0"/>
        <w:autoSpaceDN w:val="0"/>
        <w:adjustRightInd w:val="0"/>
        <w:ind w:firstLine="851"/>
        <w:contextualSpacing/>
        <w:jc w:val="both"/>
        <w:rPr>
          <w:rFonts w:ascii="Cambria" w:hAnsi="Cambria"/>
          <w:bCs/>
        </w:rPr>
      </w:pPr>
      <w:r w:rsidRPr="00BD670B">
        <w:rPr>
          <w:rFonts w:ascii="Cambria" w:hAnsi="Cambria"/>
          <w:bCs/>
        </w:rPr>
        <w:t>г)</w:t>
      </w:r>
      <w:r w:rsidRPr="00BD670B">
        <w:rPr>
          <w:rFonts w:ascii="Cambria" w:hAnsi="Cambria"/>
        </w:rPr>
        <w:t xml:space="preserve"> </w:t>
      </w:r>
      <w:r w:rsidRPr="00BD670B">
        <w:rPr>
          <w:rFonts w:ascii="Cambria" w:hAnsi="Cambria"/>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D670B" w:rsidRDefault="00E16AA4" w:rsidP="00E16AA4">
      <w:pPr>
        <w:tabs>
          <w:tab w:val="left" w:pos="1276"/>
        </w:tabs>
        <w:autoSpaceDE w:val="0"/>
        <w:autoSpaceDN w:val="0"/>
        <w:adjustRightInd w:val="0"/>
        <w:ind w:firstLine="851"/>
        <w:contextualSpacing/>
        <w:jc w:val="both"/>
        <w:rPr>
          <w:rFonts w:ascii="Cambria" w:hAnsi="Cambria"/>
          <w:bCs/>
        </w:rPr>
      </w:pPr>
      <w:r w:rsidRPr="00BD670B">
        <w:rPr>
          <w:rFonts w:ascii="Cambria" w:hAnsi="Cambria"/>
          <w:bCs/>
        </w:rPr>
        <w:t>д)</w:t>
      </w:r>
      <w:r w:rsidRPr="00BD670B">
        <w:rPr>
          <w:rFonts w:ascii="Cambria" w:hAnsi="Cambria"/>
        </w:rPr>
        <w:t xml:space="preserve"> </w:t>
      </w:r>
      <w:r w:rsidRPr="00BD670B">
        <w:rPr>
          <w:rFonts w:ascii="Cambria" w:hAnsi="Cambria"/>
          <w:bCs/>
        </w:rPr>
        <w:t>В Част ІІІ, Раздел В, в поле</w:t>
      </w:r>
      <w:r w:rsidRPr="00BD670B">
        <w:rPr>
          <w:rFonts w:ascii="Cambria" w:hAnsi="Cambria"/>
        </w:rPr>
        <w:t xml:space="preserve"> „</w:t>
      </w:r>
      <w:r w:rsidRPr="00BD670B">
        <w:rPr>
          <w:rFonts w:ascii="Cambria" w:hAnsi="Cambria"/>
          <w:bCs/>
        </w:rPr>
        <w:t>Нарушение на задължения в областта на социалното право“</w:t>
      </w:r>
      <w:r w:rsidRPr="00BD670B">
        <w:rPr>
          <w:rFonts w:ascii="Cambria" w:hAnsi="Cambria"/>
        </w:rPr>
        <w:t xml:space="preserve"> </w:t>
      </w:r>
      <w:r w:rsidRPr="00BD670B">
        <w:rPr>
          <w:rFonts w:ascii="Cambria" w:hAnsi="Cambria"/>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D670B" w:rsidRDefault="00E16AA4" w:rsidP="00E16AA4">
      <w:pPr>
        <w:tabs>
          <w:tab w:val="left" w:pos="1276"/>
        </w:tabs>
        <w:ind w:firstLine="851"/>
        <w:jc w:val="both"/>
        <w:rPr>
          <w:rFonts w:ascii="Cambria" w:hAnsi="Cambria"/>
          <w:bCs/>
        </w:rPr>
      </w:pPr>
      <w:r w:rsidRPr="00BD670B">
        <w:rPr>
          <w:rFonts w:ascii="Cambria" w:hAnsi="Cambria"/>
          <w:b/>
          <w:bCs/>
        </w:rPr>
        <w:t>3.2.</w:t>
      </w:r>
      <w:r w:rsidRPr="00BD670B">
        <w:rPr>
          <w:rFonts w:ascii="Cambria" w:hAnsi="Cambria"/>
          <w:bCs/>
        </w:rPr>
        <w:t xml:space="preserve"> Относно обстоятелствата по т. 1.3 се предоставя информация в Част ІІІ, Раздел Б от ЕЕДОП.</w:t>
      </w:r>
    </w:p>
    <w:p w:rsidR="00E16AA4" w:rsidRPr="00BD670B" w:rsidRDefault="00E16AA4" w:rsidP="00E16AA4">
      <w:pPr>
        <w:tabs>
          <w:tab w:val="left" w:pos="1276"/>
        </w:tabs>
        <w:ind w:firstLine="851"/>
        <w:jc w:val="both"/>
        <w:rPr>
          <w:rFonts w:ascii="Cambria" w:hAnsi="Cambria"/>
          <w:bCs/>
        </w:rPr>
      </w:pPr>
      <w:r w:rsidRPr="00BD670B">
        <w:rPr>
          <w:rFonts w:ascii="Cambria" w:hAnsi="Cambria"/>
          <w:b/>
        </w:rPr>
        <w:t>3.3.</w:t>
      </w:r>
      <w:r w:rsidRPr="00BD670B">
        <w:rPr>
          <w:rFonts w:ascii="Cambria" w:hAnsi="Cambria"/>
        </w:rPr>
        <w:t xml:space="preserve"> Относно обстоятелствата по т. 1.4 -1.5, 1.7- 1.8 се предоставя информация в </w:t>
      </w:r>
      <w:r w:rsidRPr="00BD670B">
        <w:rPr>
          <w:rFonts w:ascii="Cambria" w:hAnsi="Cambria"/>
          <w:bCs/>
        </w:rPr>
        <w:t>Част ІІІ, Раздел В от ЕЕДОП.</w:t>
      </w:r>
    </w:p>
    <w:p w:rsidR="00E16AA4" w:rsidRPr="00BD670B" w:rsidRDefault="00E16AA4" w:rsidP="00E16AA4">
      <w:pPr>
        <w:tabs>
          <w:tab w:val="left" w:pos="1276"/>
        </w:tabs>
        <w:ind w:firstLine="851"/>
        <w:jc w:val="both"/>
        <w:rPr>
          <w:rFonts w:ascii="Cambria" w:hAnsi="Cambria"/>
        </w:rPr>
      </w:pPr>
      <w:r w:rsidRPr="00BD670B">
        <w:rPr>
          <w:rFonts w:ascii="Cambria" w:hAnsi="Cambria"/>
          <w:b/>
          <w:bCs/>
        </w:rPr>
        <w:t>3.4.</w:t>
      </w:r>
      <w:r w:rsidRPr="00BD670B">
        <w:rPr>
          <w:rFonts w:ascii="Cambria" w:hAnsi="Cambria"/>
          <w:bCs/>
        </w:rPr>
        <w:t xml:space="preserve"> Относно обстоятелствата по т. 1.13, т. 1.14 и 1.15 се предоставя информация в Част ІІІ, Раздел Г от ЕЕДОП.</w:t>
      </w:r>
    </w:p>
    <w:p w:rsidR="00E16AA4" w:rsidRPr="00BD670B" w:rsidRDefault="00E16AA4" w:rsidP="00E16AA4">
      <w:pPr>
        <w:tabs>
          <w:tab w:val="left" w:pos="1276"/>
        </w:tabs>
        <w:ind w:firstLine="851"/>
        <w:jc w:val="both"/>
        <w:rPr>
          <w:rFonts w:ascii="Cambria" w:hAnsi="Cambria"/>
        </w:rPr>
      </w:pPr>
    </w:p>
    <w:p w:rsidR="00E16AA4" w:rsidRPr="00BD670B" w:rsidRDefault="00E16AA4" w:rsidP="00D1769B">
      <w:pPr>
        <w:numPr>
          <w:ilvl w:val="0"/>
          <w:numId w:val="17"/>
        </w:numPr>
        <w:tabs>
          <w:tab w:val="left" w:pos="360"/>
          <w:tab w:val="left" w:pos="1276"/>
        </w:tabs>
        <w:ind w:firstLine="131"/>
        <w:jc w:val="both"/>
        <w:rPr>
          <w:rFonts w:ascii="Cambria" w:hAnsi="Cambria"/>
        </w:rPr>
      </w:pPr>
      <w:r w:rsidRPr="00BD670B">
        <w:rPr>
          <w:rFonts w:ascii="Cambria" w:hAnsi="Cambria"/>
        </w:rPr>
        <w:t xml:space="preserve">Мерки за надеждност </w:t>
      </w:r>
    </w:p>
    <w:p w:rsidR="00981E52" w:rsidRPr="00BD670B" w:rsidRDefault="00E16AA4" w:rsidP="00981E52">
      <w:pPr>
        <w:tabs>
          <w:tab w:val="left" w:pos="1276"/>
        </w:tabs>
        <w:ind w:firstLine="851"/>
        <w:jc w:val="both"/>
        <w:rPr>
          <w:rFonts w:ascii="Cambria" w:hAnsi="Cambria"/>
        </w:rPr>
      </w:pPr>
      <w:r w:rsidRPr="00BD670B">
        <w:rPr>
          <w:rFonts w:ascii="Cambria" w:hAnsi="Cambria"/>
          <w:b/>
        </w:rPr>
        <w:t>4.1.</w:t>
      </w:r>
      <w:r w:rsidRPr="00BD670B">
        <w:rPr>
          <w:rFonts w:ascii="Cambria" w:hAnsi="Cambria"/>
        </w:rPr>
        <w:t xml:space="preserve"> </w:t>
      </w:r>
      <w:r w:rsidR="00F65116" w:rsidRPr="00BD670B">
        <w:rPr>
          <w:rFonts w:ascii="Cambria" w:hAnsi="Cambria"/>
        </w:rPr>
        <w:t>У</w:t>
      </w:r>
      <w:r w:rsidR="00981E52" w:rsidRPr="00BD670B">
        <w:rPr>
          <w:rFonts w:ascii="Cambria" w:hAnsi="Cambria"/>
        </w:rPr>
        <w:t xml:space="preserve">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1. е погасил задълженията си по чл. 54, ал. 1, т. 3, включително начислените лихви и/или глоби или че те са разсрочени, отсрочени или обезпечени;  2. е платил или е в процес на изплащане на дължимо обезщетение за всички вреди, настъпили в резултат от извършеното от него престъпление или нарушение;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981E52" w:rsidRPr="00BD670B" w:rsidRDefault="00981E52" w:rsidP="00981E52">
      <w:pPr>
        <w:tabs>
          <w:tab w:val="left" w:pos="1276"/>
        </w:tabs>
        <w:ind w:firstLine="851"/>
        <w:jc w:val="both"/>
        <w:rPr>
          <w:rFonts w:ascii="Cambria" w:hAnsi="Cambria"/>
        </w:rPr>
      </w:pPr>
      <w:r w:rsidRPr="00BD670B">
        <w:rPr>
          <w:rFonts w:ascii="Cambria" w:hAnsi="Cambria"/>
        </w:rPr>
        <w:t xml:space="preserve">4. е платил изцяло дължимото вземане по чл. 128, чл. 228, ал. 3 или чл. 245 от Кодекса на труда. </w:t>
      </w:r>
    </w:p>
    <w:p w:rsidR="00E16AA4" w:rsidRPr="00BD670B" w:rsidRDefault="00E16AA4" w:rsidP="00981E52">
      <w:pPr>
        <w:tabs>
          <w:tab w:val="left" w:pos="1276"/>
        </w:tabs>
        <w:ind w:firstLine="851"/>
        <w:jc w:val="both"/>
        <w:rPr>
          <w:rFonts w:ascii="Cambria" w:hAnsi="Cambria"/>
        </w:rPr>
      </w:pPr>
      <w:r w:rsidRPr="00BD670B">
        <w:rPr>
          <w:rFonts w:ascii="Cambria" w:hAnsi="Cambria"/>
          <w:b/>
        </w:rPr>
        <w:t>4.2.</w:t>
      </w:r>
      <w:r w:rsidRPr="00BD670B">
        <w:rPr>
          <w:rFonts w:ascii="Cambria" w:hAnsi="Cambria"/>
        </w:rPr>
        <w:t xml:space="preserve"> Като доказателства за надеждността на участника се представят следните документи:</w:t>
      </w:r>
    </w:p>
    <w:p w:rsidR="00E16AA4" w:rsidRPr="00BD670B" w:rsidRDefault="00E16AA4" w:rsidP="00E16AA4">
      <w:pPr>
        <w:tabs>
          <w:tab w:val="left" w:pos="1276"/>
        </w:tabs>
        <w:ind w:firstLine="851"/>
        <w:jc w:val="both"/>
        <w:rPr>
          <w:rFonts w:ascii="Cambria" w:hAnsi="Cambria"/>
          <w:bCs/>
          <w:color w:val="000000"/>
        </w:rPr>
      </w:pPr>
      <w:r w:rsidRPr="00BD670B">
        <w:rPr>
          <w:rFonts w:ascii="Cambria" w:hAnsi="Cambria"/>
        </w:rPr>
        <w:t xml:space="preserve">а) </w:t>
      </w:r>
      <w:r w:rsidRPr="00BD670B">
        <w:rPr>
          <w:rFonts w:ascii="Cambria" w:hAnsi="Cambria"/>
          <w:bCs/>
          <w:color w:val="000000"/>
        </w:rPr>
        <w:t xml:space="preserve">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w:t>
      </w:r>
      <w:r w:rsidRPr="00BD670B">
        <w:rPr>
          <w:rFonts w:ascii="Cambria" w:hAnsi="Cambria"/>
          <w:bCs/>
          <w:color w:val="000000"/>
        </w:rPr>
        <w:lastRenderedPageBreak/>
        <w:t>окончателно изплащане на дължимите задължения или е в процес на изплащане на дължимо обезщетение;</w:t>
      </w:r>
    </w:p>
    <w:p w:rsidR="00E16AA4" w:rsidRPr="00BD670B" w:rsidRDefault="00E16AA4" w:rsidP="00E16AA4">
      <w:pPr>
        <w:tabs>
          <w:tab w:val="left" w:pos="1276"/>
        </w:tabs>
        <w:ind w:firstLine="851"/>
        <w:jc w:val="both"/>
        <w:rPr>
          <w:rFonts w:ascii="Cambria" w:hAnsi="Cambria"/>
          <w:bCs/>
          <w:color w:val="000000"/>
        </w:rPr>
      </w:pPr>
      <w:r w:rsidRPr="00BD670B">
        <w:rPr>
          <w:rFonts w:ascii="Cambria" w:hAnsi="Cambria"/>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16AA4" w:rsidRPr="00BD670B" w:rsidRDefault="00E16AA4" w:rsidP="00E16AA4">
      <w:pPr>
        <w:tabs>
          <w:tab w:val="left" w:pos="1276"/>
        </w:tabs>
        <w:ind w:firstLine="851"/>
        <w:jc w:val="both"/>
        <w:rPr>
          <w:rFonts w:ascii="Cambria" w:hAnsi="Cambria"/>
          <w:bCs/>
          <w:color w:val="000000"/>
        </w:rPr>
      </w:pPr>
      <w:r w:rsidRPr="00BD670B">
        <w:rPr>
          <w:rFonts w:ascii="Cambria" w:hAnsi="Cambria"/>
          <w:b/>
          <w:bCs/>
          <w:color w:val="000000"/>
        </w:rPr>
        <w:t>4.3.</w:t>
      </w:r>
      <w:r w:rsidRPr="00BD670B">
        <w:rPr>
          <w:rFonts w:ascii="Cambria" w:hAnsi="Cambria"/>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rsidR="00E16AA4" w:rsidRPr="00BD670B" w:rsidRDefault="00E16AA4" w:rsidP="00E16AA4">
      <w:pPr>
        <w:tabs>
          <w:tab w:val="left" w:pos="1276"/>
        </w:tabs>
        <w:ind w:firstLine="851"/>
        <w:jc w:val="both"/>
        <w:rPr>
          <w:rFonts w:ascii="Cambria" w:hAnsi="Cambria"/>
          <w:bCs/>
          <w:color w:val="000000"/>
        </w:rPr>
      </w:pPr>
      <w:r w:rsidRPr="00BD670B">
        <w:rPr>
          <w:rFonts w:ascii="Cambria" w:hAnsi="Cambria"/>
          <w:b/>
          <w:bCs/>
          <w:color w:val="000000"/>
        </w:rPr>
        <w:t>4.4.</w:t>
      </w:r>
      <w:r w:rsidRPr="00BD670B">
        <w:rPr>
          <w:rFonts w:ascii="Cambria" w:hAnsi="Cambria"/>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16AA4" w:rsidRPr="00BD670B" w:rsidRDefault="00E16AA4" w:rsidP="00E16AA4">
      <w:pPr>
        <w:tabs>
          <w:tab w:val="left" w:pos="1276"/>
        </w:tabs>
        <w:ind w:firstLine="851"/>
        <w:jc w:val="both"/>
        <w:rPr>
          <w:rFonts w:ascii="Cambria" w:hAnsi="Cambria"/>
          <w:bCs/>
          <w:color w:val="000000"/>
        </w:rPr>
      </w:pPr>
      <w:r w:rsidRPr="00BD670B">
        <w:rPr>
          <w:rFonts w:ascii="Cambria" w:hAnsi="Cambria"/>
          <w:b/>
          <w:bCs/>
          <w:color w:val="000000"/>
        </w:rPr>
        <w:t>4.5.</w:t>
      </w:r>
      <w:r w:rsidRPr="00BD670B">
        <w:rPr>
          <w:rFonts w:ascii="Cambria" w:hAnsi="Cambria"/>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16AA4" w:rsidRPr="00BD670B" w:rsidRDefault="00E16AA4" w:rsidP="00E16AA4">
      <w:pPr>
        <w:tabs>
          <w:tab w:val="left" w:pos="1276"/>
        </w:tabs>
        <w:ind w:firstLine="851"/>
        <w:rPr>
          <w:rFonts w:ascii="Cambria" w:hAnsi="Cambria"/>
        </w:rPr>
      </w:pPr>
    </w:p>
    <w:p w:rsidR="00E16AA4" w:rsidRPr="00BD670B" w:rsidRDefault="00E16AA4" w:rsidP="00D1769B">
      <w:pPr>
        <w:numPr>
          <w:ilvl w:val="0"/>
          <w:numId w:val="17"/>
        </w:numPr>
        <w:tabs>
          <w:tab w:val="left" w:pos="993"/>
          <w:tab w:val="left" w:pos="1276"/>
        </w:tabs>
        <w:ind w:left="0" w:firstLine="851"/>
        <w:jc w:val="both"/>
        <w:rPr>
          <w:rFonts w:ascii="Cambria" w:hAnsi="Cambria"/>
        </w:rPr>
      </w:pPr>
      <w:r w:rsidRPr="00BD670B">
        <w:rPr>
          <w:rFonts w:ascii="Cambria" w:hAnsi="Cambria"/>
        </w:rPr>
        <w:t>Участниците са длъжни да уведомят писмено Възложителя в 3-дневен срок от настъпване на някое от обстоятелствата, посочени по-горе в т. 1.1 – 1.8 и т. 1.13.</w:t>
      </w:r>
    </w:p>
    <w:p w:rsidR="00981E52" w:rsidRPr="00BD670B" w:rsidRDefault="006C6CA0" w:rsidP="006C6CA0">
      <w:pPr>
        <w:numPr>
          <w:ilvl w:val="0"/>
          <w:numId w:val="17"/>
        </w:numPr>
        <w:tabs>
          <w:tab w:val="left" w:pos="993"/>
          <w:tab w:val="left" w:pos="1276"/>
        </w:tabs>
        <w:ind w:left="0" w:firstLine="851"/>
        <w:jc w:val="both"/>
        <w:rPr>
          <w:rFonts w:ascii="Cambria" w:hAnsi="Cambria"/>
        </w:rPr>
      </w:pPr>
      <w:proofErr w:type="spellStart"/>
      <w:r w:rsidRPr="00BD670B">
        <w:rPr>
          <w:rFonts w:ascii="Cambria" w:hAnsi="Cambria"/>
        </w:rPr>
        <w:t>Новонастъпилите</w:t>
      </w:r>
      <w:proofErr w:type="spellEnd"/>
      <w:r w:rsidRPr="00BD670B">
        <w:rPr>
          <w:rFonts w:ascii="Cambria" w:hAnsi="Cambria"/>
        </w:rPr>
        <w:t xml:space="preserve"> обстоятелства се вземат предвид от комисията при изготвяне на документите по чл. 106, ал. 1 от ЗОП.</w:t>
      </w:r>
    </w:p>
    <w:p w:rsidR="00E16AA4" w:rsidRPr="00BD670B" w:rsidRDefault="00E16AA4" w:rsidP="00E16AA4">
      <w:pPr>
        <w:tabs>
          <w:tab w:val="left" w:pos="360"/>
          <w:tab w:val="left" w:pos="1276"/>
        </w:tabs>
        <w:ind w:firstLine="851"/>
        <w:jc w:val="both"/>
        <w:rPr>
          <w:rFonts w:ascii="Cambria" w:hAnsi="Cambria"/>
        </w:rPr>
      </w:pPr>
      <w:r w:rsidRPr="00BD670B">
        <w:rPr>
          <w:rFonts w:ascii="Cambria" w:hAnsi="Cambria"/>
        </w:rPr>
        <w:tab/>
      </w:r>
    </w:p>
    <w:p w:rsidR="00E16AA4" w:rsidRPr="00BD670B" w:rsidRDefault="00E16AA4" w:rsidP="00E16AA4">
      <w:pPr>
        <w:tabs>
          <w:tab w:val="left" w:pos="0"/>
          <w:tab w:val="left" w:pos="567"/>
          <w:tab w:val="left" w:pos="1276"/>
        </w:tabs>
        <w:spacing w:after="60"/>
        <w:ind w:firstLine="851"/>
        <w:jc w:val="both"/>
        <w:rPr>
          <w:rFonts w:ascii="Cambria" w:hAnsi="Cambria"/>
          <w:b/>
          <w:bCs/>
          <w:iCs/>
        </w:rPr>
      </w:pPr>
      <w:r w:rsidRPr="00BD670B">
        <w:rPr>
          <w:rFonts w:ascii="Cambria" w:hAnsi="Cambria"/>
          <w:b/>
        </w:rPr>
        <w:tab/>
        <w:t xml:space="preserve">РАЗДЕЛ IV.3. УЧАСТИЕ НА </w:t>
      </w:r>
      <w:r w:rsidRPr="00BD670B">
        <w:rPr>
          <w:rFonts w:ascii="Cambria" w:hAnsi="Cambria"/>
          <w:b/>
          <w:bCs/>
          <w:iCs/>
        </w:rPr>
        <w:t>ОБЕДИНЕНИЕ</w:t>
      </w:r>
    </w:p>
    <w:p w:rsidR="00E16AA4" w:rsidRPr="00BD670B" w:rsidRDefault="00E16AA4" w:rsidP="00E16AA4">
      <w:pPr>
        <w:tabs>
          <w:tab w:val="left" w:pos="0"/>
          <w:tab w:val="left" w:pos="426"/>
          <w:tab w:val="left" w:pos="1276"/>
        </w:tabs>
        <w:spacing w:after="60"/>
        <w:ind w:firstLine="851"/>
        <w:jc w:val="both"/>
        <w:rPr>
          <w:rFonts w:ascii="Cambria" w:hAnsi="Cambria"/>
        </w:rPr>
      </w:pPr>
      <w:r w:rsidRPr="00BD670B">
        <w:rPr>
          <w:rFonts w:ascii="Cambria" w:hAnsi="Cambria"/>
          <w:b/>
        </w:rPr>
        <w:t>1.</w:t>
      </w:r>
      <w:r w:rsidRPr="00BD670B">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16AA4" w:rsidRPr="00BD670B" w:rsidRDefault="00E16AA4" w:rsidP="00E16AA4">
      <w:pPr>
        <w:tabs>
          <w:tab w:val="left" w:pos="360"/>
          <w:tab w:val="left" w:pos="851"/>
        </w:tabs>
        <w:spacing w:after="60"/>
        <w:ind w:firstLine="851"/>
        <w:jc w:val="both"/>
        <w:rPr>
          <w:rFonts w:ascii="Cambria" w:hAnsi="Cambria"/>
        </w:rPr>
      </w:pPr>
      <w:r w:rsidRPr="00BD670B">
        <w:rPr>
          <w:rFonts w:ascii="Cambria" w:hAnsi="Cambria"/>
          <w:b/>
        </w:rPr>
        <w:t>2</w:t>
      </w:r>
      <w:r w:rsidRPr="00BD670B">
        <w:rPr>
          <w:rFonts w:ascii="Cambria" w:hAnsi="Cambria"/>
        </w:rPr>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16AA4" w:rsidRPr="00BD670B" w:rsidRDefault="00E16AA4" w:rsidP="00E16AA4">
      <w:pPr>
        <w:tabs>
          <w:tab w:val="left" w:pos="360"/>
          <w:tab w:val="left" w:pos="851"/>
        </w:tabs>
        <w:spacing w:after="60"/>
        <w:ind w:firstLine="851"/>
        <w:jc w:val="both"/>
        <w:rPr>
          <w:rFonts w:ascii="Cambria" w:hAnsi="Cambria"/>
        </w:rPr>
      </w:pPr>
      <w:r w:rsidRPr="00BD670B">
        <w:rPr>
          <w:rFonts w:ascii="Cambria" w:hAnsi="Cambria"/>
          <w:b/>
        </w:rPr>
        <w:t>3</w:t>
      </w:r>
      <w:r w:rsidRPr="00BD670B">
        <w:rPr>
          <w:rFonts w:ascii="Cambria" w:hAnsi="Cambria"/>
        </w:rPr>
        <w:t>.</w:t>
      </w:r>
      <w:r w:rsidRPr="00BD670B">
        <w:rPr>
          <w:rFonts w:ascii="Cambria" w:hAnsi="Cambria"/>
          <w:lang w:val="en-US"/>
        </w:rPr>
        <w:t xml:space="preserve"> </w:t>
      </w:r>
      <w:r w:rsidRPr="00BD670B">
        <w:rPr>
          <w:rFonts w:ascii="Cambria" w:hAnsi="Cambria"/>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16AA4" w:rsidRPr="00BD670B"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D670B">
        <w:rPr>
          <w:rFonts w:ascii="Cambria" w:hAnsi="Cambria"/>
        </w:rPr>
        <w:t>правата и задълженията на участниците в обединението;</w:t>
      </w:r>
    </w:p>
    <w:p w:rsidR="00E16AA4" w:rsidRPr="00BD670B"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D670B">
        <w:rPr>
          <w:rFonts w:ascii="Cambria" w:hAnsi="Cambria"/>
        </w:rPr>
        <w:t>разпределението на отговорността между членовете на обединението;</w:t>
      </w:r>
    </w:p>
    <w:p w:rsidR="00E16AA4" w:rsidRPr="00BD670B"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D670B">
        <w:rPr>
          <w:rFonts w:ascii="Cambria" w:hAnsi="Cambria"/>
        </w:rPr>
        <w:t>дейностите, които ще изпълнява всеки член на обединението</w:t>
      </w:r>
    </w:p>
    <w:p w:rsidR="00506933" w:rsidRPr="00BD670B" w:rsidRDefault="00506933" w:rsidP="00506933">
      <w:pPr>
        <w:tabs>
          <w:tab w:val="left" w:pos="0"/>
          <w:tab w:val="left" w:pos="426"/>
          <w:tab w:val="left" w:pos="851"/>
          <w:tab w:val="left" w:pos="1134"/>
        </w:tabs>
        <w:autoSpaceDE w:val="0"/>
        <w:autoSpaceDN w:val="0"/>
        <w:adjustRightInd w:val="0"/>
        <w:spacing w:after="60"/>
        <w:ind w:firstLine="851"/>
        <w:jc w:val="both"/>
        <w:rPr>
          <w:rFonts w:ascii="Cambria" w:hAnsi="Cambria"/>
        </w:rPr>
      </w:pPr>
      <w:r w:rsidRPr="00BD670B">
        <w:rPr>
          <w:rFonts w:ascii="Cambria" w:hAnsi="Cambria"/>
          <w:b/>
        </w:rPr>
        <w:t>5</w:t>
      </w:r>
      <w:r w:rsidRPr="00BD670B">
        <w:rPr>
          <w:rFonts w:ascii="Cambria" w:hAnsi="Cambria"/>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D670B">
        <w:rPr>
          <w:rFonts w:ascii="Cambria" w:hAnsi="Cambria"/>
        </w:rPr>
        <w:t>относими</w:t>
      </w:r>
      <w:proofErr w:type="spellEnd"/>
      <w:r w:rsidRPr="00BD670B">
        <w:rPr>
          <w:rFonts w:ascii="Cambria" w:hAnsi="Cambria"/>
        </w:rPr>
        <w:t xml:space="preserve"> към обединението, ЕЕДОП се подава и за обединението.</w:t>
      </w:r>
    </w:p>
    <w:p w:rsidR="00E16AA4" w:rsidRPr="00BD670B" w:rsidRDefault="00506933" w:rsidP="00E16AA4">
      <w:pPr>
        <w:tabs>
          <w:tab w:val="left" w:pos="360"/>
          <w:tab w:val="left" w:pos="851"/>
        </w:tabs>
        <w:spacing w:after="60"/>
        <w:ind w:firstLine="851"/>
        <w:jc w:val="both"/>
        <w:rPr>
          <w:rFonts w:ascii="Cambria" w:hAnsi="Cambria"/>
        </w:rPr>
      </w:pPr>
      <w:r w:rsidRPr="00BD670B">
        <w:rPr>
          <w:rFonts w:ascii="Cambria" w:hAnsi="Cambria"/>
          <w:b/>
        </w:rPr>
        <w:t>6</w:t>
      </w:r>
      <w:r w:rsidR="00E16AA4" w:rsidRPr="00BD670B">
        <w:rPr>
          <w:rFonts w:ascii="Cambria" w:hAnsi="Cambria"/>
        </w:rPr>
        <w:t>.</w:t>
      </w:r>
      <w:r w:rsidR="00E16AA4" w:rsidRPr="00BD670B">
        <w:rPr>
          <w:rFonts w:ascii="Cambria" w:hAnsi="Cambria"/>
          <w:lang w:val="en-US"/>
        </w:rPr>
        <w:t xml:space="preserve"> </w:t>
      </w:r>
      <w:r w:rsidR="00E16AA4" w:rsidRPr="00BD670B">
        <w:rPr>
          <w:rFonts w:ascii="Cambria" w:hAnsi="Cambria"/>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16AA4" w:rsidRPr="00BD670B" w:rsidRDefault="00506933" w:rsidP="00E16AA4">
      <w:pPr>
        <w:tabs>
          <w:tab w:val="left" w:pos="360"/>
          <w:tab w:val="left" w:pos="851"/>
        </w:tabs>
        <w:spacing w:after="60"/>
        <w:ind w:firstLine="851"/>
        <w:jc w:val="both"/>
        <w:rPr>
          <w:rFonts w:ascii="Cambria" w:hAnsi="Cambria"/>
        </w:rPr>
      </w:pPr>
      <w:r w:rsidRPr="00BD670B">
        <w:rPr>
          <w:rFonts w:ascii="Cambria" w:hAnsi="Cambria"/>
          <w:b/>
        </w:rPr>
        <w:t>7</w:t>
      </w:r>
      <w:r w:rsidR="00E16AA4" w:rsidRPr="00BD670B">
        <w:rPr>
          <w:rFonts w:ascii="Cambria" w:hAnsi="Cambria"/>
        </w:rPr>
        <w:t>.</w:t>
      </w:r>
      <w:r w:rsidR="00E16AA4" w:rsidRPr="00BD670B">
        <w:rPr>
          <w:rFonts w:ascii="Cambria" w:hAnsi="Cambria"/>
          <w:lang w:val="en-US"/>
        </w:rPr>
        <w:t xml:space="preserve"> </w:t>
      </w:r>
      <w:r w:rsidR="00E16AA4" w:rsidRPr="00BD670B">
        <w:rPr>
          <w:rFonts w:ascii="Cambria" w:hAnsi="Cambri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w:t>
      </w:r>
      <w:r w:rsidR="00E16AA4" w:rsidRPr="00BD670B">
        <w:rPr>
          <w:rFonts w:ascii="Cambria" w:hAnsi="Cambria"/>
        </w:rPr>
        <w:lastRenderedPageBreak/>
        <w:t xml:space="preserve">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16AA4" w:rsidRPr="00BD670B" w:rsidRDefault="00506933" w:rsidP="006C6CA0">
      <w:pPr>
        <w:tabs>
          <w:tab w:val="left" w:pos="142"/>
          <w:tab w:val="left" w:pos="1276"/>
        </w:tabs>
        <w:spacing w:after="60"/>
        <w:ind w:firstLine="851"/>
        <w:jc w:val="both"/>
        <w:rPr>
          <w:rFonts w:ascii="Cambria" w:hAnsi="Cambria"/>
        </w:rPr>
      </w:pPr>
      <w:r w:rsidRPr="00BD670B">
        <w:rPr>
          <w:rFonts w:ascii="Cambria" w:hAnsi="Cambria"/>
          <w:b/>
        </w:rPr>
        <w:t>8</w:t>
      </w:r>
      <w:r w:rsidRPr="00BD670B">
        <w:rPr>
          <w:rFonts w:ascii="Cambria" w:hAnsi="Cambria"/>
        </w:rPr>
        <w:t xml:space="preserve">. </w:t>
      </w:r>
      <w:r w:rsidR="00E16AA4" w:rsidRPr="00BD670B">
        <w:rPr>
          <w:rFonts w:ascii="Cambria" w:hAnsi="Cambria"/>
        </w:rPr>
        <w:t>Когато определеният изпълнител е не персонифицирано обединение на физически и/или юридически лица, догов</w:t>
      </w:r>
      <w:r w:rsidR="006C6CA0" w:rsidRPr="00BD670B">
        <w:rPr>
          <w:rFonts w:ascii="Cambria" w:hAnsi="Cambria"/>
        </w:rPr>
        <w:t xml:space="preserve">орът за обществена поръчка, </w:t>
      </w:r>
      <w:r w:rsidR="00E16AA4" w:rsidRPr="00BD670B">
        <w:rPr>
          <w:rFonts w:ascii="Cambria" w:hAnsi="Cambria"/>
        </w:rPr>
        <w:t>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16AA4" w:rsidRPr="00BD670B" w:rsidRDefault="00E16AA4" w:rsidP="00E16AA4">
      <w:pPr>
        <w:tabs>
          <w:tab w:val="left" w:pos="360"/>
          <w:tab w:val="left" w:pos="1276"/>
        </w:tabs>
        <w:spacing w:after="60"/>
        <w:ind w:firstLine="851"/>
        <w:jc w:val="both"/>
        <w:rPr>
          <w:rFonts w:ascii="Cambria" w:hAnsi="Cambria"/>
        </w:rPr>
      </w:pPr>
    </w:p>
    <w:p w:rsidR="00E16AA4" w:rsidRPr="00BD670B" w:rsidRDefault="00E16AA4" w:rsidP="00E16AA4">
      <w:pPr>
        <w:tabs>
          <w:tab w:val="left" w:pos="0"/>
          <w:tab w:val="left" w:pos="142"/>
          <w:tab w:val="left" w:pos="426"/>
          <w:tab w:val="left" w:pos="1276"/>
        </w:tabs>
        <w:autoSpaceDE w:val="0"/>
        <w:autoSpaceDN w:val="0"/>
        <w:adjustRightInd w:val="0"/>
        <w:spacing w:after="120"/>
        <w:ind w:firstLine="851"/>
        <w:jc w:val="both"/>
        <w:rPr>
          <w:rFonts w:ascii="Cambria" w:hAnsi="Cambria"/>
          <w:b/>
          <w:i/>
        </w:rPr>
      </w:pPr>
      <w:r w:rsidRPr="00BD670B">
        <w:rPr>
          <w:rFonts w:ascii="Cambria" w:hAnsi="Cambria"/>
          <w:b/>
        </w:rPr>
        <w:tab/>
      </w:r>
      <w:r w:rsidRPr="00BD670B">
        <w:rPr>
          <w:rFonts w:ascii="Cambria" w:hAnsi="Cambria"/>
          <w:b/>
        </w:rPr>
        <w:tab/>
        <w:t>РАЗДЕЛ IV.4. ПОДИЗПЪЛНИТЕЛИ</w:t>
      </w:r>
    </w:p>
    <w:p w:rsidR="00A37259" w:rsidRPr="00BD670B" w:rsidRDefault="00E16AA4" w:rsidP="00F73190">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D670B">
        <w:rPr>
          <w:rFonts w:ascii="Cambria" w:hAnsi="Cambria"/>
        </w:rPr>
        <w:t xml:space="preserve">Участниците </w:t>
      </w:r>
      <w:r w:rsidR="001D4F16" w:rsidRPr="00BD670B">
        <w:rPr>
          <w:rStyle w:val="ala"/>
          <w:rFonts w:ascii="Cambria" w:hAnsi="Cambria"/>
        </w:rPr>
        <w:t xml:space="preserve">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E16AA4" w:rsidRPr="00BD670B" w:rsidRDefault="00E16AA4" w:rsidP="00F73190">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16AA4" w:rsidRPr="00BD670B" w:rsidRDefault="00E16AA4" w:rsidP="00A37259">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D670B">
        <w:rPr>
          <w:rFonts w:ascii="Cambria" w:hAnsi="Cambria"/>
        </w:rPr>
        <w:t>Възложителят изисква замяна на подизпълнител, който не отговаря на условията по т. 2.</w:t>
      </w:r>
      <w:r w:rsidR="00A37259" w:rsidRPr="00BD670B">
        <w:rPr>
          <w:rStyle w:val="Heading1Char"/>
          <w:rFonts w:ascii="Cambria" w:hAnsi="Cambria"/>
          <w:sz w:val="24"/>
          <w:szCs w:val="24"/>
        </w:rPr>
        <w:t xml:space="preserve"> </w:t>
      </w:r>
      <w:r w:rsidR="00A37259" w:rsidRPr="00BD670B">
        <w:rPr>
          <w:rStyle w:val="ala"/>
          <w:rFonts w:ascii="Cambria" w:hAnsi="Cambria"/>
        </w:rPr>
        <w:t>поради промяна в обстоятелствата преди сключване на договора за обществена поръчка.</w:t>
      </w:r>
    </w:p>
    <w:p w:rsidR="00A37259" w:rsidRPr="00BD670B" w:rsidRDefault="00A37259" w:rsidP="00A37259">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Подизпълнителите нямат право да </w:t>
      </w:r>
      <w:proofErr w:type="spellStart"/>
      <w:r w:rsidRPr="00BD670B">
        <w:rPr>
          <w:rFonts w:ascii="Cambria" w:hAnsi="Cambria"/>
        </w:rPr>
        <w:t>превъзлагат</w:t>
      </w:r>
      <w:proofErr w:type="spellEnd"/>
      <w:r w:rsidRPr="00BD670B">
        <w:rPr>
          <w:rFonts w:ascii="Cambria" w:hAnsi="Cambria"/>
        </w:rPr>
        <w:t xml:space="preserve"> една или повече от дейностите, които са включени в предмета на договора за </w:t>
      </w:r>
      <w:proofErr w:type="spellStart"/>
      <w:r w:rsidRPr="00BD670B">
        <w:rPr>
          <w:rFonts w:ascii="Cambria" w:hAnsi="Cambria"/>
        </w:rPr>
        <w:t>подизпълнение</w:t>
      </w:r>
      <w:proofErr w:type="spellEnd"/>
      <w:r w:rsidRPr="00BD670B">
        <w:rPr>
          <w:rFonts w:ascii="Cambria" w:hAnsi="Cambria"/>
        </w:rPr>
        <w:t>.</w:t>
      </w:r>
    </w:p>
    <w:p w:rsidR="00A37259" w:rsidRPr="00BD670B" w:rsidRDefault="00A37259" w:rsidP="00D1769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D670B">
        <w:rPr>
          <w:rStyle w:val="ala"/>
          <w:rFonts w:ascii="Cambria" w:hAnsi="Cambria"/>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E16AA4" w:rsidRPr="00BD670B" w:rsidRDefault="00A37259" w:rsidP="00D1769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Разплащанията по т.5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r w:rsidR="00E16AA4" w:rsidRPr="00BD670B">
        <w:rPr>
          <w:rFonts w:ascii="Cambria" w:hAnsi="Cambria"/>
        </w:rPr>
        <w:t xml:space="preserve">Към искането </w:t>
      </w:r>
      <w:r w:rsidRPr="00BD670B">
        <w:rPr>
          <w:rFonts w:ascii="Cambria" w:hAnsi="Cambria"/>
        </w:rPr>
        <w:t>за плащане,</w:t>
      </w:r>
      <w:r w:rsidR="00E16AA4" w:rsidRPr="00BD670B">
        <w:rPr>
          <w:rFonts w:ascii="Cambria" w:hAnsi="Cambria"/>
        </w:rPr>
        <w:t xml:space="preserve"> изпълнителят предоставя становище, от което да е видно дали оспорва плащанията или част от тях като недължими. </w:t>
      </w:r>
    </w:p>
    <w:p w:rsidR="00E16AA4" w:rsidRPr="00BD670B" w:rsidRDefault="00E16AA4" w:rsidP="00D1769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Възложителят има право да откаже плаща</w:t>
      </w:r>
      <w:r w:rsidR="00A37259" w:rsidRPr="00BD670B">
        <w:rPr>
          <w:rFonts w:ascii="Cambria" w:hAnsi="Cambria"/>
        </w:rPr>
        <w:t>не по т. 5</w:t>
      </w:r>
      <w:r w:rsidRPr="00BD670B">
        <w:rPr>
          <w:rFonts w:ascii="Cambria" w:hAnsi="Cambria"/>
        </w:rPr>
        <w:t xml:space="preserve">, когато искането за плащане е оспорено, до момента на отстраняване на причината за отказа. </w:t>
      </w:r>
    </w:p>
    <w:p w:rsidR="00E16AA4" w:rsidRPr="00BD670B" w:rsidRDefault="00E16AA4" w:rsidP="00D1769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16AA4" w:rsidRPr="00BD670B" w:rsidRDefault="00E16AA4" w:rsidP="00D1769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37259" w:rsidRPr="00BD670B" w:rsidRDefault="00A37259" w:rsidP="00A37259">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Изпълнителите сключват договор за </w:t>
      </w:r>
      <w:proofErr w:type="spellStart"/>
      <w:r w:rsidRPr="00BD670B">
        <w:rPr>
          <w:rFonts w:ascii="Cambria" w:hAnsi="Cambria"/>
        </w:rPr>
        <w:t>подизпълнение</w:t>
      </w:r>
      <w:proofErr w:type="spellEnd"/>
      <w:r w:rsidRPr="00BD670B">
        <w:rPr>
          <w:rFonts w:ascii="Cambria" w:hAnsi="Cambria"/>
        </w:rPr>
        <w:t xml:space="preserve"> с подизпълнителите, посочени в офертата.</w:t>
      </w:r>
    </w:p>
    <w:p w:rsidR="00E16AA4" w:rsidRPr="00BD670B" w:rsidRDefault="00E16AA4" w:rsidP="00D1769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37259" w:rsidRPr="00BD670B" w:rsidRDefault="00E16AA4" w:rsidP="00A37259">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D670B">
        <w:rPr>
          <w:rFonts w:ascii="Cambria" w:hAnsi="Cambria"/>
        </w:rPr>
        <w:lastRenderedPageBreak/>
        <w:t xml:space="preserve"> </w:t>
      </w:r>
      <w:r w:rsidR="00A37259" w:rsidRPr="00BD670B">
        <w:rPr>
          <w:rFonts w:ascii="Cambria" w:hAnsi="Cambria"/>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922CC8" w:rsidRPr="00BD670B" w:rsidRDefault="00A37259" w:rsidP="00922CC8">
      <w:pPr>
        <w:pStyle w:val="ListParagraph"/>
        <w:numPr>
          <w:ilvl w:val="0"/>
          <w:numId w:val="22"/>
        </w:numPr>
        <w:tabs>
          <w:tab w:val="left" w:pos="360"/>
          <w:tab w:val="left" w:pos="1276"/>
        </w:tabs>
        <w:autoSpaceDE w:val="0"/>
        <w:autoSpaceDN w:val="0"/>
        <w:adjustRightInd w:val="0"/>
        <w:spacing w:after="120"/>
        <w:ind w:left="0" w:firstLine="851"/>
        <w:jc w:val="both"/>
        <w:rPr>
          <w:rFonts w:ascii="Cambria" w:hAnsi="Cambria"/>
          <w:sz w:val="24"/>
          <w:szCs w:val="24"/>
        </w:rPr>
      </w:pPr>
      <w:proofErr w:type="spellStart"/>
      <w:r w:rsidRPr="00BD670B">
        <w:rPr>
          <w:rFonts w:ascii="Cambria" w:hAnsi="Cambria"/>
          <w:sz w:val="24"/>
          <w:szCs w:val="24"/>
        </w:rPr>
        <w:t>за</w:t>
      </w:r>
      <w:proofErr w:type="spellEnd"/>
      <w:r w:rsidRPr="00BD670B">
        <w:rPr>
          <w:rFonts w:ascii="Cambria" w:hAnsi="Cambria"/>
          <w:sz w:val="24"/>
          <w:szCs w:val="24"/>
        </w:rPr>
        <w:t xml:space="preserve"> </w:t>
      </w:r>
      <w:proofErr w:type="spellStart"/>
      <w:r w:rsidRPr="00BD670B">
        <w:rPr>
          <w:rFonts w:ascii="Cambria" w:hAnsi="Cambria"/>
          <w:sz w:val="24"/>
          <w:szCs w:val="24"/>
        </w:rPr>
        <w:t>новия</w:t>
      </w:r>
      <w:proofErr w:type="spellEnd"/>
      <w:r w:rsidRPr="00BD670B">
        <w:rPr>
          <w:rFonts w:ascii="Cambria" w:hAnsi="Cambria"/>
          <w:sz w:val="24"/>
          <w:szCs w:val="24"/>
        </w:rPr>
        <w:t xml:space="preserve"> </w:t>
      </w:r>
      <w:proofErr w:type="spellStart"/>
      <w:r w:rsidRPr="00BD670B">
        <w:rPr>
          <w:rFonts w:ascii="Cambria" w:hAnsi="Cambria"/>
          <w:sz w:val="24"/>
          <w:szCs w:val="24"/>
        </w:rPr>
        <w:t>подизпълнител</w:t>
      </w:r>
      <w:proofErr w:type="spellEnd"/>
      <w:r w:rsidRPr="00BD670B">
        <w:rPr>
          <w:rFonts w:ascii="Cambria" w:hAnsi="Cambria"/>
          <w:sz w:val="24"/>
          <w:szCs w:val="24"/>
        </w:rPr>
        <w:t xml:space="preserve"> </w:t>
      </w:r>
      <w:proofErr w:type="spellStart"/>
      <w:r w:rsidRPr="00BD670B">
        <w:rPr>
          <w:rFonts w:ascii="Cambria" w:hAnsi="Cambria"/>
          <w:sz w:val="24"/>
          <w:szCs w:val="24"/>
        </w:rPr>
        <w:t>не</w:t>
      </w:r>
      <w:proofErr w:type="spellEnd"/>
      <w:r w:rsidRPr="00BD670B">
        <w:rPr>
          <w:rFonts w:ascii="Cambria" w:hAnsi="Cambria"/>
          <w:sz w:val="24"/>
          <w:szCs w:val="24"/>
        </w:rPr>
        <w:t xml:space="preserve"> </w:t>
      </w:r>
      <w:proofErr w:type="spellStart"/>
      <w:r w:rsidRPr="00BD670B">
        <w:rPr>
          <w:rFonts w:ascii="Cambria" w:hAnsi="Cambria"/>
          <w:sz w:val="24"/>
          <w:szCs w:val="24"/>
        </w:rPr>
        <w:t>са</w:t>
      </w:r>
      <w:proofErr w:type="spellEnd"/>
      <w:r w:rsidRPr="00BD670B">
        <w:rPr>
          <w:rFonts w:ascii="Cambria" w:hAnsi="Cambria"/>
          <w:sz w:val="24"/>
          <w:szCs w:val="24"/>
        </w:rPr>
        <w:t xml:space="preserve"> </w:t>
      </w:r>
      <w:proofErr w:type="spellStart"/>
      <w:r w:rsidRPr="00BD670B">
        <w:rPr>
          <w:rFonts w:ascii="Cambria" w:hAnsi="Cambria"/>
          <w:sz w:val="24"/>
          <w:szCs w:val="24"/>
        </w:rPr>
        <w:t>налице</w:t>
      </w:r>
      <w:proofErr w:type="spellEnd"/>
      <w:r w:rsidRPr="00BD670B">
        <w:rPr>
          <w:rFonts w:ascii="Cambria" w:hAnsi="Cambria"/>
          <w:sz w:val="24"/>
          <w:szCs w:val="24"/>
        </w:rPr>
        <w:t xml:space="preserve"> </w:t>
      </w:r>
      <w:proofErr w:type="spellStart"/>
      <w:r w:rsidRPr="00BD670B">
        <w:rPr>
          <w:rFonts w:ascii="Cambria" w:hAnsi="Cambria"/>
          <w:sz w:val="24"/>
          <w:szCs w:val="24"/>
        </w:rPr>
        <w:t>основанията</w:t>
      </w:r>
      <w:proofErr w:type="spellEnd"/>
      <w:r w:rsidRPr="00BD670B">
        <w:rPr>
          <w:rFonts w:ascii="Cambria" w:hAnsi="Cambria"/>
          <w:sz w:val="24"/>
          <w:szCs w:val="24"/>
        </w:rPr>
        <w:t xml:space="preserve"> </w:t>
      </w:r>
      <w:proofErr w:type="spellStart"/>
      <w:r w:rsidRPr="00BD670B">
        <w:rPr>
          <w:rFonts w:ascii="Cambria" w:hAnsi="Cambria"/>
          <w:sz w:val="24"/>
          <w:szCs w:val="24"/>
        </w:rPr>
        <w:t>за</w:t>
      </w:r>
      <w:proofErr w:type="spellEnd"/>
      <w:r w:rsidRPr="00BD670B">
        <w:rPr>
          <w:rFonts w:ascii="Cambria" w:hAnsi="Cambria"/>
          <w:sz w:val="24"/>
          <w:szCs w:val="24"/>
        </w:rPr>
        <w:t xml:space="preserve"> </w:t>
      </w:r>
      <w:proofErr w:type="spellStart"/>
      <w:r w:rsidRPr="00BD670B">
        <w:rPr>
          <w:rFonts w:ascii="Cambria" w:hAnsi="Cambria"/>
          <w:sz w:val="24"/>
          <w:szCs w:val="24"/>
        </w:rPr>
        <w:t>отстраняване</w:t>
      </w:r>
      <w:proofErr w:type="spellEnd"/>
      <w:r w:rsidRPr="00BD670B">
        <w:rPr>
          <w:rFonts w:ascii="Cambria" w:hAnsi="Cambria"/>
          <w:sz w:val="24"/>
          <w:szCs w:val="24"/>
        </w:rPr>
        <w:t xml:space="preserve"> в </w:t>
      </w:r>
      <w:proofErr w:type="spellStart"/>
      <w:r w:rsidRPr="00BD670B">
        <w:rPr>
          <w:rFonts w:ascii="Cambria" w:hAnsi="Cambria"/>
          <w:sz w:val="24"/>
          <w:szCs w:val="24"/>
        </w:rPr>
        <w:t>процедурата</w:t>
      </w:r>
      <w:proofErr w:type="spellEnd"/>
      <w:r w:rsidRPr="00BD670B">
        <w:rPr>
          <w:rFonts w:ascii="Cambria" w:hAnsi="Cambria"/>
          <w:sz w:val="24"/>
          <w:szCs w:val="24"/>
        </w:rPr>
        <w:t xml:space="preserve">;   </w:t>
      </w:r>
    </w:p>
    <w:p w:rsidR="00922CC8" w:rsidRPr="00BD670B" w:rsidRDefault="00A37259" w:rsidP="00922CC8">
      <w:pPr>
        <w:pStyle w:val="ListParagraph"/>
        <w:numPr>
          <w:ilvl w:val="0"/>
          <w:numId w:val="22"/>
        </w:numPr>
        <w:tabs>
          <w:tab w:val="left" w:pos="360"/>
          <w:tab w:val="left" w:pos="1276"/>
        </w:tabs>
        <w:autoSpaceDE w:val="0"/>
        <w:autoSpaceDN w:val="0"/>
        <w:adjustRightInd w:val="0"/>
        <w:spacing w:after="120"/>
        <w:ind w:left="0" w:firstLine="851"/>
        <w:jc w:val="both"/>
        <w:rPr>
          <w:rFonts w:ascii="Cambria" w:hAnsi="Cambria"/>
          <w:sz w:val="24"/>
          <w:szCs w:val="24"/>
        </w:rPr>
      </w:pPr>
      <w:proofErr w:type="spellStart"/>
      <w:proofErr w:type="gramStart"/>
      <w:r w:rsidRPr="00BD670B">
        <w:rPr>
          <w:rFonts w:ascii="Cambria" w:hAnsi="Cambria"/>
          <w:sz w:val="24"/>
          <w:szCs w:val="24"/>
        </w:rPr>
        <w:t>новият</w:t>
      </w:r>
      <w:proofErr w:type="spellEnd"/>
      <w:proofErr w:type="gramEnd"/>
      <w:r w:rsidRPr="00BD670B">
        <w:rPr>
          <w:rFonts w:ascii="Cambria" w:hAnsi="Cambria"/>
          <w:sz w:val="24"/>
          <w:szCs w:val="24"/>
        </w:rPr>
        <w:t xml:space="preserve"> </w:t>
      </w:r>
      <w:proofErr w:type="spellStart"/>
      <w:r w:rsidRPr="00BD670B">
        <w:rPr>
          <w:rFonts w:ascii="Cambria" w:hAnsi="Cambria"/>
          <w:sz w:val="24"/>
          <w:szCs w:val="24"/>
        </w:rPr>
        <w:t>подизпълнител</w:t>
      </w:r>
      <w:proofErr w:type="spellEnd"/>
      <w:r w:rsidRPr="00BD670B">
        <w:rPr>
          <w:rFonts w:ascii="Cambria" w:hAnsi="Cambria"/>
          <w:sz w:val="24"/>
          <w:szCs w:val="24"/>
        </w:rPr>
        <w:t xml:space="preserve"> </w:t>
      </w:r>
      <w:proofErr w:type="spellStart"/>
      <w:r w:rsidRPr="00BD670B">
        <w:rPr>
          <w:rFonts w:ascii="Cambria" w:hAnsi="Cambria"/>
          <w:sz w:val="24"/>
          <w:szCs w:val="24"/>
        </w:rPr>
        <w:t>отговаря</w:t>
      </w:r>
      <w:proofErr w:type="spellEnd"/>
      <w:r w:rsidRPr="00BD670B">
        <w:rPr>
          <w:rFonts w:ascii="Cambria" w:hAnsi="Cambria"/>
          <w:sz w:val="24"/>
          <w:szCs w:val="24"/>
        </w:rPr>
        <w:t xml:space="preserve"> на </w:t>
      </w:r>
      <w:proofErr w:type="spellStart"/>
      <w:r w:rsidRPr="00BD670B">
        <w:rPr>
          <w:rFonts w:ascii="Cambria" w:hAnsi="Cambria"/>
          <w:sz w:val="24"/>
          <w:szCs w:val="24"/>
        </w:rPr>
        <w:t>критериите</w:t>
      </w:r>
      <w:proofErr w:type="spellEnd"/>
      <w:r w:rsidRPr="00BD670B">
        <w:rPr>
          <w:rFonts w:ascii="Cambria" w:hAnsi="Cambria"/>
          <w:sz w:val="24"/>
          <w:szCs w:val="24"/>
        </w:rPr>
        <w:t xml:space="preserve"> </w:t>
      </w:r>
      <w:proofErr w:type="spellStart"/>
      <w:r w:rsidRPr="00BD670B">
        <w:rPr>
          <w:rFonts w:ascii="Cambria" w:hAnsi="Cambria"/>
          <w:sz w:val="24"/>
          <w:szCs w:val="24"/>
        </w:rPr>
        <w:t>за</w:t>
      </w:r>
      <w:proofErr w:type="spellEnd"/>
      <w:r w:rsidRPr="00BD670B">
        <w:rPr>
          <w:rFonts w:ascii="Cambria" w:hAnsi="Cambria"/>
          <w:sz w:val="24"/>
          <w:szCs w:val="24"/>
        </w:rPr>
        <w:t xml:space="preserve"> </w:t>
      </w:r>
      <w:proofErr w:type="spellStart"/>
      <w:r w:rsidRPr="00BD670B">
        <w:rPr>
          <w:rFonts w:ascii="Cambria" w:hAnsi="Cambria"/>
          <w:sz w:val="24"/>
          <w:szCs w:val="24"/>
        </w:rPr>
        <w:t>подбор</w:t>
      </w:r>
      <w:proofErr w:type="spellEnd"/>
      <w:r w:rsidRPr="00BD670B">
        <w:rPr>
          <w:rFonts w:ascii="Cambria" w:hAnsi="Cambria"/>
          <w:sz w:val="24"/>
          <w:szCs w:val="24"/>
        </w:rPr>
        <w:t xml:space="preserve"> </w:t>
      </w:r>
      <w:proofErr w:type="spellStart"/>
      <w:r w:rsidRPr="00BD670B">
        <w:rPr>
          <w:rFonts w:ascii="Cambria" w:hAnsi="Cambria"/>
          <w:sz w:val="24"/>
          <w:szCs w:val="24"/>
        </w:rPr>
        <w:t>по</w:t>
      </w:r>
      <w:proofErr w:type="spellEnd"/>
      <w:r w:rsidRPr="00BD670B">
        <w:rPr>
          <w:rFonts w:ascii="Cambria" w:hAnsi="Cambria"/>
          <w:sz w:val="24"/>
          <w:szCs w:val="24"/>
        </w:rPr>
        <w:t xml:space="preserve"> </w:t>
      </w:r>
      <w:proofErr w:type="spellStart"/>
      <w:r w:rsidRPr="00BD670B">
        <w:rPr>
          <w:rFonts w:ascii="Cambria" w:hAnsi="Cambria"/>
          <w:sz w:val="24"/>
          <w:szCs w:val="24"/>
        </w:rPr>
        <w:t>отношение</w:t>
      </w:r>
      <w:proofErr w:type="spellEnd"/>
      <w:r w:rsidRPr="00BD670B">
        <w:rPr>
          <w:rFonts w:ascii="Cambria" w:hAnsi="Cambria"/>
          <w:sz w:val="24"/>
          <w:szCs w:val="24"/>
        </w:rPr>
        <w:t xml:space="preserve"> на </w:t>
      </w:r>
      <w:proofErr w:type="spellStart"/>
      <w:r w:rsidRPr="00BD670B">
        <w:rPr>
          <w:rFonts w:ascii="Cambria" w:hAnsi="Cambria"/>
          <w:sz w:val="24"/>
          <w:szCs w:val="24"/>
        </w:rPr>
        <w:t>дела</w:t>
      </w:r>
      <w:proofErr w:type="spellEnd"/>
      <w:r w:rsidRPr="00BD670B">
        <w:rPr>
          <w:rFonts w:ascii="Cambria" w:hAnsi="Cambria"/>
          <w:sz w:val="24"/>
          <w:szCs w:val="24"/>
        </w:rPr>
        <w:t xml:space="preserve"> и </w:t>
      </w:r>
      <w:proofErr w:type="spellStart"/>
      <w:r w:rsidRPr="00BD670B">
        <w:rPr>
          <w:rFonts w:ascii="Cambria" w:hAnsi="Cambria"/>
          <w:sz w:val="24"/>
          <w:szCs w:val="24"/>
        </w:rPr>
        <w:t>вида</w:t>
      </w:r>
      <w:proofErr w:type="spellEnd"/>
      <w:r w:rsidRPr="00BD670B">
        <w:rPr>
          <w:rFonts w:ascii="Cambria" w:hAnsi="Cambria"/>
          <w:sz w:val="24"/>
          <w:szCs w:val="24"/>
        </w:rPr>
        <w:t xml:space="preserve"> на </w:t>
      </w:r>
      <w:proofErr w:type="spellStart"/>
      <w:r w:rsidRPr="00BD670B">
        <w:rPr>
          <w:rFonts w:ascii="Cambria" w:hAnsi="Cambria"/>
          <w:sz w:val="24"/>
          <w:szCs w:val="24"/>
        </w:rPr>
        <w:t>дейностите</w:t>
      </w:r>
      <w:proofErr w:type="spellEnd"/>
      <w:r w:rsidRPr="00BD670B">
        <w:rPr>
          <w:rFonts w:ascii="Cambria" w:hAnsi="Cambria"/>
          <w:sz w:val="24"/>
          <w:szCs w:val="24"/>
        </w:rPr>
        <w:t xml:space="preserve">, </w:t>
      </w:r>
      <w:proofErr w:type="spellStart"/>
      <w:r w:rsidRPr="00BD670B">
        <w:rPr>
          <w:rFonts w:ascii="Cambria" w:hAnsi="Cambria"/>
          <w:sz w:val="24"/>
          <w:szCs w:val="24"/>
        </w:rPr>
        <w:t>които</w:t>
      </w:r>
      <w:proofErr w:type="spellEnd"/>
      <w:r w:rsidRPr="00BD670B">
        <w:rPr>
          <w:rFonts w:ascii="Cambria" w:hAnsi="Cambria"/>
          <w:sz w:val="24"/>
          <w:szCs w:val="24"/>
        </w:rPr>
        <w:t xml:space="preserve"> </w:t>
      </w:r>
      <w:proofErr w:type="spellStart"/>
      <w:r w:rsidRPr="00BD670B">
        <w:rPr>
          <w:rFonts w:ascii="Cambria" w:hAnsi="Cambria"/>
          <w:sz w:val="24"/>
          <w:szCs w:val="24"/>
        </w:rPr>
        <w:t>ще</w:t>
      </w:r>
      <w:proofErr w:type="spellEnd"/>
      <w:r w:rsidRPr="00BD670B">
        <w:rPr>
          <w:rFonts w:ascii="Cambria" w:hAnsi="Cambria"/>
          <w:sz w:val="24"/>
          <w:szCs w:val="24"/>
        </w:rPr>
        <w:t xml:space="preserve"> </w:t>
      </w:r>
      <w:proofErr w:type="spellStart"/>
      <w:r w:rsidRPr="00BD670B">
        <w:rPr>
          <w:rFonts w:ascii="Cambria" w:hAnsi="Cambria"/>
          <w:sz w:val="24"/>
          <w:szCs w:val="24"/>
        </w:rPr>
        <w:t>изпълнява</w:t>
      </w:r>
      <w:proofErr w:type="spellEnd"/>
      <w:r w:rsidRPr="00BD670B">
        <w:rPr>
          <w:rFonts w:ascii="Cambria" w:hAnsi="Cambria"/>
          <w:sz w:val="24"/>
          <w:szCs w:val="24"/>
        </w:rPr>
        <w:t xml:space="preserve">. </w:t>
      </w:r>
      <w:r w:rsidR="00E16AA4" w:rsidRPr="00BD670B">
        <w:rPr>
          <w:rFonts w:ascii="Cambria" w:hAnsi="Cambria"/>
          <w:sz w:val="24"/>
          <w:szCs w:val="24"/>
        </w:rPr>
        <w:t xml:space="preserve"> </w:t>
      </w:r>
    </w:p>
    <w:p w:rsidR="00E16AA4" w:rsidRPr="00BD670B" w:rsidRDefault="00922CC8" w:rsidP="00922CC8">
      <w:pPr>
        <w:tabs>
          <w:tab w:val="left" w:pos="360"/>
          <w:tab w:val="left" w:pos="851"/>
        </w:tabs>
        <w:autoSpaceDE w:val="0"/>
        <w:autoSpaceDN w:val="0"/>
        <w:adjustRightInd w:val="0"/>
        <w:spacing w:after="120"/>
        <w:jc w:val="both"/>
        <w:rPr>
          <w:rFonts w:ascii="Cambria" w:hAnsi="Cambria"/>
        </w:rPr>
      </w:pPr>
      <w:r w:rsidRPr="00BD670B">
        <w:rPr>
          <w:rFonts w:ascii="Cambria" w:hAnsi="Cambria"/>
        </w:rPr>
        <w:tab/>
      </w:r>
      <w:r w:rsidRPr="00BD670B">
        <w:rPr>
          <w:rFonts w:ascii="Cambria" w:hAnsi="Cambria"/>
        </w:rPr>
        <w:tab/>
      </w:r>
      <w:r w:rsidRPr="00BD670B">
        <w:rPr>
          <w:rFonts w:ascii="Cambria" w:hAnsi="Cambria"/>
          <w:b/>
        </w:rPr>
        <w:t>13.</w:t>
      </w:r>
      <w:r w:rsidRPr="00BD670B">
        <w:rPr>
          <w:rFonts w:ascii="Cambria" w:hAnsi="Cambria"/>
        </w:rPr>
        <w:t xml:space="preserve"> </w:t>
      </w:r>
      <w:r w:rsidR="00E16AA4" w:rsidRPr="00BD670B">
        <w:rPr>
          <w:rFonts w:ascii="Cambria" w:hAnsi="Cambria"/>
        </w:rPr>
        <w:t xml:space="preserve">При замяна или включване на подизпълнител, изпълнителят представя на възложителя </w:t>
      </w:r>
      <w:r w:rsidRPr="00BD670B">
        <w:rPr>
          <w:rStyle w:val="ala"/>
          <w:rFonts w:ascii="Cambria" w:hAnsi="Cambria"/>
        </w:rPr>
        <w:t xml:space="preserve">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 </w:t>
      </w:r>
      <w:r w:rsidR="00E16AA4" w:rsidRPr="00BD670B">
        <w:rPr>
          <w:rFonts w:ascii="Cambria" w:hAnsi="Cambria"/>
        </w:rPr>
        <w:t xml:space="preserve"> </w:t>
      </w:r>
    </w:p>
    <w:p w:rsidR="00E16AA4" w:rsidRPr="00BD670B" w:rsidRDefault="00E16AA4" w:rsidP="00E16AA4">
      <w:pPr>
        <w:tabs>
          <w:tab w:val="left" w:pos="1276"/>
        </w:tabs>
        <w:spacing w:after="60"/>
        <w:ind w:firstLine="851"/>
        <w:jc w:val="both"/>
        <w:rPr>
          <w:rFonts w:ascii="Cambria" w:hAnsi="Cambria"/>
        </w:rPr>
      </w:pPr>
    </w:p>
    <w:p w:rsidR="00E16AA4" w:rsidRPr="00BD670B" w:rsidRDefault="00E16AA4" w:rsidP="00E16AA4">
      <w:pPr>
        <w:tabs>
          <w:tab w:val="left" w:pos="1276"/>
        </w:tabs>
        <w:spacing w:after="60"/>
        <w:ind w:firstLine="851"/>
        <w:jc w:val="both"/>
        <w:rPr>
          <w:rFonts w:ascii="Cambria" w:hAnsi="Cambria"/>
          <w:b/>
        </w:rPr>
      </w:pPr>
      <w:r w:rsidRPr="00BD670B">
        <w:rPr>
          <w:rFonts w:ascii="Cambria" w:hAnsi="Cambria"/>
          <w:b/>
        </w:rPr>
        <w:t>РАЗДЕЛ IV.5. ИЗПОЛЗВАНЕ НА КАПАЦИТЕТА НА ТРЕТИ ЛИЦА</w:t>
      </w:r>
    </w:p>
    <w:p w:rsidR="00922CC8" w:rsidRPr="00BD670B" w:rsidRDefault="00E16AA4" w:rsidP="00F73190">
      <w:pPr>
        <w:numPr>
          <w:ilvl w:val="0"/>
          <w:numId w:val="19"/>
        </w:numPr>
        <w:tabs>
          <w:tab w:val="left" w:pos="0"/>
          <w:tab w:val="left" w:pos="1276"/>
        </w:tabs>
        <w:spacing w:after="60"/>
        <w:ind w:left="0" w:firstLine="851"/>
        <w:jc w:val="both"/>
        <w:rPr>
          <w:rFonts w:ascii="Cambria" w:hAnsi="Cambria"/>
        </w:rPr>
      </w:pPr>
      <w:r w:rsidRPr="00BD670B">
        <w:rPr>
          <w:rFonts w:ascii="Cambria" w:hAnsi="Cambria"/>
        </w:rPr>
        <w:t xml:space="preserve">Участниците </w:t>
      </w:r>
      <w:r w:rsidR="00922CC8" w:rsidRPr="00BD670B">
        <w:rPr>
          <w:rFonts w:ascii="Cambria" w:hAnsi="Cambria"/>
        </w:rPr>
        <w:t xml:space="preserve">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922CC8" w:rsidRPr="00BD670B" w:rsidRDefault="00922CC8" w:rsidP="00922CC8">
      <w:pPr>
        <w:numPr>
          <w:ilvl w:val="0"/>
          <w:numId w:val="19"/>
        </w:numPr>
        <w:tabs>
          <w:tab w:val="left" w:pos="360"/>
          <w:tab w:val="left" w:pos="1276"/>
        </w:tabs>
        <w:spacing w:after="60"/>
        <w:ind w:left="0" w:firstLine="851"/>
        <w:jc w:val="both"/>
        <w:rPr>
          <w:rFonts w:ascii="Cambria" w:hAnsi="Cambria"/>
        </w:rPr>
      </w:pPr>
      <w:r w:rsidRPr="00BD670B">
        <w:rPr>
          <w:rFonts w:ascii="Cambria" w:hAnsi="Cambria"/>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r w:rsidR="00E16AA4" w:rsidRPr="00BD670B">
        <w:rPr>
          <w:rFonts w:ascii="Cambria" w:hAnsi="Cambria"/>
        </w:rPr>
        <w:t xml:space="preserve">Когато </w:t>
      </w:r>
      <w:r w:rsidRPr="00BD670B">
        <w:rPr>
          <w:rFonts w:ascii="Cambria" w:hAnsi="Cambria"/>
        </w:rPr>
        <w:t>у</w:t>
      </w:r>
      <w:r w:rsidRPr="00BD670B">
        <w:rPr>
          <w:rStyle w:val="ala"/>
          <w:rFonts w:ascii="Cambria" w:hAnsi="Cambria"/>
        </w:rPr>
        <w:t>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16AA4" w:rsidRPr="00BD670B" w:rsidRDefault="00E16AA4" w:rsidP="00D1769B">
      <w:pPr>
        <w:numPr>
          <w:ilvl w:val="0"/>
          <w:numId w:val="19"/>
        </w:numPr>
        <w:tabs>
          <w:tab w:val="left" w:pos="360"/>
          <w:tab w:val="left" w:pos="1276"/>
        </w:tabs>
        <w:spacing w:after="60"/>
        <w:ind w:left="0" w:firstLine="851"/>
        <w:jc w:val="both"/>
        <w:rPr>
          <w:rFonts w:ascii="Cambria" w:hAnsi="Cambria"/>
        </w:rPr>
      </w:pPr>
      <w:r w:rsidRPr="00BD670B">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16AA4" w:rsidRPr="00BD670B" w:rsidRDefault="00E16AA4" w:rsidP="006C6CA0">
      <w:pPr>
        <w:numPr>
          <w:ilvl w:val="0"/>
          <w:numId w:val="19"/>
        </w:numPr>
        <w:tabs>
          <w:tab w:val="left" w:pos="360"/>
          <w:tab w:val="left" w:pos="1276"/>
        </w:tabs>
        <w:spacing w:after="60"/>
        <w:ind w:left="0" w:firstLine="851"/>
        <w:jc w:val="both"/>
        <w:rPr>
          <w:rFonts w:ascii="Cambria" w:hAnsi="Cambria"/>
        </w:rPr>
      </w:pPr>
      <w:r w:rsidRPr="00BD670B">
        <w:rPr>
          <w:rFonts w:ascii="Cambria" w:hAnsi="Cambria"/>
        </w:rPr>
        <w:t>Възложителят изисква участника да замени посоченото от него трето лице, ако то не отговар</w:t>
      </w:r>
      <w:r w:rsidR="006C6CA0" w:rsidRPr="00BD670B">
        <w:rPr>
          <w:rFonts w:ascii="Cambria" w:hAnsi="Cambria"/>
        </w:rPr>
        <w:t>я на някое от условията по т. 4,</w:t>
      </w:r>
      <w:r w:rsidRPr="00BD670B">
        <w:rPr>
          <w:rFonts w:ascii="Cambria" w:hAnsi="Cambria"/>
        </w:rPr>
        <w:t xml:space="preserve"> </w:t>
      </w:r>
      <w:r w:rsidR="006C6CA0" w:rsidRPr="00BD670B">
        <w:rPr>
          <w:rFonts w:ascii="Cambria" w:hAnsi="Cambria"/>
        </w:rPr>
        <w:t>п</w:t>
      </w:r>
      <w:r w:rsidR="006C6CA0" w:rsidRPr="00BD670B">
        <w:rPr>
          <w:rStyle w:val="ala"/>
          <w:rFonts w:ascii="Cambria" w:hAnsi="Cambria"/>
        </w:rPr>
        <w:t>оради промяна в обстоятелства преди сключване на договора за обществена поръчка.</w:t>
      </w:r>
    </w:p>
    <w:p w:rsidR="00E16AA4" w:rsidRPr="00BD670B" w:rsidRDefault="00E16AA4" w:rsidP="00D1769B">
      <w:pPr>
        <w:numPr>
          <w:ilvl w:val="0"/>
          <w:numId w:val="19"/>
        </w:numPr>
        <w:tabs>
          <w:tab w:val="left" w:pos="360"/>
          <w:tab w:val="left" w:pos="1276"/>
        </w:tabs>
        <w:spacing w:after="60"/>
        <w:ind w:left="0" w:firstLine="851"/>
        <w:jc w:val="both"/>
        <w:rPr>
          <w:rFonts w:ascii="Cambria" w:hAnsi="Cambria"/>
        </w:rPr>
      </w:pPr>
      <w:r w:rsidRPr="00BD670B">
        <w:rPr>
          <w:rFonts w:ascii="Cambria" w:hAnsi="Cambri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BD670B">
        <w:rPr>
          <w:rFonts w:ascii="Cambria" w:hAnsi="Cambria"/>
          <w:color w:val="FF0000"/>
        </w:rPr>
        <w:t xml:space="preserve"> </w:t>
      </w:r>
    </w:p>
    <w:p w:rsidR="00E16AA4" w:rsidRPr="00BD670B" w:rsidRDefault="00E16AA4" w:rsidP="00D1769B">
      <w:pPr>
        <w:numPr>
          <w:ilvl w:val="0"/>
          <w:numId w:val="19"/>
        </w:numPr>
        <w:tabs>
          <w:tab w:val="left" w:pos="360"/>
          <w:tab w:val="left" w:pos="1276"/>
        </w:tabs>
        <w:spacing w:after="60"/>
        <w:ind w:left="0" w:firstLine="851"/>
        <w:jc w:val="both"/>
        <w:rPr>
          <w:rFonts w:ascii="Cambria" w:hAnsi="Cambria"/>
        </w:rPr>
      </w:pPr>
      <w:r w:rsidRPr="00BD670B">
        <w:rPr>
          <w:rFonts w:ascii="Cambria" w:hAnsi="Cambria"/>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E16AA4" w:rsidRPr="00BD670B" w:rsidRDefault="00E16AA4" w:rsidP="00E16AA4">
      <w:pPr>
        <w:tabs>
          <w:tab w:val="left" w:pos="360"/>
          <w:tab w:val="left" w:pos="1276"/>
        </w:tabs>
        <w:spacing w:after="60"/>
        <w:ind w:firstLine="851"/>
        <w:jc w:val="both"/>
        <w:rPr>
          <w:rFonts w:ascii="Cambria" w:hAnsi="Cambria"/>
          <w:color w:val="FF0000"/>
        </w:rPr>
      </w:pPr>
      <w:r w:rsidRPr="00BD670B">
        <w:rPr>
          <w:rFonts w:ascii="Cambria" w:hAnsi="Cambria"/>
          <w:color w:val="FF0000"/>
        </w:rPr>
        <w:tab/>
      </w:r>
    </w:p>
    <w:p w:rsidR="00E16AA4" w:rsidRPr="00BD670B" w:rsidRDefault="00E16AA4" w:rsidP="00E16AA4">
      <w:pPr>
        <w:tabs>
          <w:tab w:val="left" w:pos="1276"/>
        </w:tabs>
        <w:spacing w:after="60"/>
        <w:ind w:firstLine="851"/>
        <w:jc w:val="both"/>
        <w:rPr>
          <w:rFonts w:ascii="Cambria" w:hAnsi="Cambria"/>
          <w:b/>
        </w:rPr>
      </w:pPr>
      <w:r w:rsidRPr="00BD670B">
        <w:rPr>
          <w:rFonts w:ascii="Cambria" w:hAnsi="Cambria"/>
          <w:b/>
        </w:rPr>
        <w:t>РАЗДЕЛ IV.6. УКАЗАНИЯ ЗА ПРЕДСТАВЯНЕ НА ИНФОРМАЦИЯТА В ЕЕДОП</w:t>
      </w:r>
    </w:p>
    <w:p w:rsidR="00E16AA4" w:rsidRPr="00BD670B" w:rsidRDefault="00E16AA4" w:rsidP="00E16AA4">
      <w:pPr>
        <w:tabs>
          <w:tab w:val="left" w:pos="1276"/>
        </w:tabs>
        <w:spacing w:after="60"/>
        <w:ind w:firstLine="851"/>
        <w:jc w:val="both"/>
        <w:rPr>
          <w:rFonts w:ascii="Cambria" w:hAnsi="Cambria"/>
          <w:b/>
          <w:bCs/>
          <w:iCs/>
        </w:rPr>
      </w:pPr>
    </w:p>
    <w:p w:rsidR="00E16AA4" w:rsidRPr="00BD670B" w:rsidRDefault="00E16AA4" w:rsidP="00E16AA4">
      <w:pPr>
        <w:tabs>
          <w:tab w:val="left" w:pos="1276"/>
        </w:tabs>
        <w:ind w:firstLine="851"/>
        <w:jc w:val="both"/>
        <w:rPr>
          <w:rFonts w:ascii="Cambria" w:hAnsi="Cambria"/>
        </w:rPr>
      </w:pPr>
      <w:r w:rsidRPr="00BD670B">
        <w:rPr>
          <w:rFonts w:ascii="Cambria" w:hAnsi="Cambria"/>
        </w:rPr>
        <w:t xml:space="preserve">ЕЕДОП се попълва в съответствие с чл. 67 от ЗОП и указанията в настоящата документация за обществената поръчка, като: </w:t>
      </w:r>
    </w:p>
    <w:p w:rsidR="00E16AA4" w:rsidRPr="00BD670B" w:rsidRDefault="00E16AA4" w:rsidP="00D1769B">
      <w:pPr>
        <w:numPr>
          <w:ilvl w:val="0"/>
          <w:numId w:val="20"/>
        </w:numPr>
        <w:tabs>
          <w:tab w:val="left" w:pos="360"/>
          <w:tab w:val="left" w:pos="1276"/>
        </w:tabs>
        <w:spacing w:after="60"/>
        <w:ind w:left="0" w:firstLine="851"/>
        <w:jc w:val="both"/>
        <w:rPr>
          <w:rFonts w:ascii="Cambria" w:hAnsi="Cambria"/>
        </w:rPr>
      </w:pPr>
      <w:r w:rsidRPr="00BD670B">
        <w:rPr>
          <w:rFonts w:ascii="Cambria" w:hAnsi="Cambria"/>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16AA4" w:rsidRPr="00BD670B" w:rsidRDefault="00E16AA4" w:rsidP="00D1769B">
      <w:pPr>
        <w:numPr>
          <w:ilvl w:val="0"/>
          <w:numId w:val="20"/>
        </w:numPr>
        <w:tabs>
          <w:tab w:val="left" w:pos="0"/>
          <w:tab w:val="left" w:pos="1276"/>
        </w:tabs>
        <w:spacing w:after="60"/>
        <w:ind w:left="0" w:firstLine="851"/>
        <w:jc w:val="both"/>
        <w:rPr>
          <w:rFonts w:ascii="Cambria" w:hAnsi="Cambria"/>
        </w:rPr>
      </w:pPr>
      <w:r w:rsidRPr="00BD670B">
        <w:rPr>
          <w:rFonts w:ascii="Cambria" w:hAnsi="Cambria"/>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w:t>
      </w:r>
      <w:r w:rsidRPr="00BD670B">
        <w:rPr>
          <w:rFonts w:ascii="Cambria" w:hAnsi="Cambria"/>
        </w:rPr>
        <w:lastRenderedPageBreak/>
        <w:t xml:space="preserve">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16AA4" w:rsidRPr="00BD670B" w:rsidRDefault="00E16AA4" w:rsidP="00D1769B">
      <w:pPr>
        <w:numPr>
          <w:ilvl w:val="0"/>
          <w:numId w:val="20"/>
        </w:numPr>
        <w:tabs>
          <w:tab w:val="left" w:pos="0"/>
          <w:tab w:val="left" w:pos="1276"/>
        </w:tabs>
        <w:spacing w:after="60"/>
        <w:ind w:left="0" w:firstLine="851"/>
        <w:jc w:val="both"/>
        <w:rPr>
          <w:rFonts w:ascii="Cambria" w:hAnsi="Cambria"/>
        </w:rPr>
      </w:pPr>
      <w:r w:rsidRPr="00BD670B">
        <w:rPr>
          <w:rFonts w:ascii="Cambria" w:hAnsi="Cambria"/>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16AA4" w:rsidRPr="00BD670B" w:rsidRDefault="00E16AA4" w:rsidP="00D1769B">
      <w:pPr>
        <w:numPr>
          <w:ilvl w:val="0"/>
          <w:numId w:val="20"/>
        </w:numPr>
        <w:tabs>
          <w:tab w:val="left" w:pos="360"/>
          <w:tab w:val="left" w:pos="1276"/>
        </w:tabs>
        <w:spacing w:after="60"/>
        <w:ind w:left="0" w:firstLine="851"/>
        <w:jc w:val="both"/>
        <w:rPr>
          <w:rFonts w:ascii="Cambria" w:hAnsi="Cambria"/>
        </w:rPr>
      </w:pPr>
      <w:r w:rsidRPr="00BD670B">
        <w:rPr>
          <w:rFonts w:ascii="Cambria" w:hAnsi="Cambria"/>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rsidR="00506933" w:rsidRPr="00BD670B" w:rsidRDefault="00506933" w:rsidP="00506933">
      <w:pPr>
        <w:numPr>
          <w:ilvl w:val="0"/>
          <w:numId w:val="20"/>
        </w:numPr>
        <w:tabs>
          <w:tab w:val="left" w:pos="360"/>
          <w:tab w:val="left" w:pos="1276"/>
        </w:tabs>
        <w:spacing w:after="60"/>
        <w:ind w:left="0" w:firstLine="851"/>
        <w:jc w:val="both"/>
        <w:rPr>
          <w:rFonts w:ascii="Cambria" w:hAnsi="Cambria"/>
        </w:rPr>
      </w:pPr>
      <w:r w:rsidRPr="00BD670B">
        <w:rPr>
          <w:rFonts w:ascii="Cambria" w:hAnsi="Cambria"/>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D670B">
        <w:rPr>
          <w:rFonts w:ascii="Cambria" w:hAnsi="Cambria"/>
        </w:rPr>
        <w:t>относими</w:t>
      </w:r>
      <w:proofErr w:type="spellEnd"/>
      <w:r w:rsidRPr="00BD670B">
        <w:rPr>
          <w:rFonts w:ascii="Cambria" w:hAnsi="Cambria"/>
        </w:rPr>
        <w:t xml:space="preserve"> към обединението, ЕЕДОП се подава и за обединението.</w:t>
      </w:r>
    </w:p>
    <w:p w:rsidR="00922CC8" w:rsidRPr="00BD670B" w:rsidRDefault="00922CC8" w:rsidP="00922CC8">
      <w:pPr>
        <w:numPr>
          <w:ilvl w:val="0"/>
          <w:numId w:val="20"/>
        </w:numPr>
        <w:tabs>
          <w:tab w:val="left" w:pos="360"/>
          <w:tab w:val="left" w:pos="1276"/>
        </w:tabs>
        <w:spacing w:after="60"/>
        <w:ind w:left="0" w:firstLine="851"/>
        <w:jc w:val="both"/>
        <w:rPr>
          <w:rFonts w:ascii="Cambria" w:hAnsi="Cambria"/>
        </w:rPr>
      </w:pPr>
      <w:r w:rsidRPr="00BD670B">
        <w:rPr>
          <w:rFonts w:ascii="Cambria" w:hAnsi="Cambri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16AA4" w:rsidRPr="00BD670B" w:rsidRDefault="00E16AA4" w:rsidP="00E16AA4">
      <w:pPr>
        <w:rPr>
          <w:rFonts w:ascii="Cambria" w:hAnsi="Cambria"/>
        </w:rPr>
      </w:pPr>
    </w:p>
    <w:p w:rsidR="005E7C4B" w:rsidRPr="00BD670B" w:rsidRDefault="005E7C4B" w:rsidP="007261BE">
      <w:pPr>
        <w:pStyle w:val="NormalWeb"/>
        <w:spacing w:before="0" w:beforeAutospacing="0" w:after="0" w:afterAutospacing="0"/>
        <w:jc w:val="both"/>
        <w:rPr>
          <w:rFonts w:ascii="Cambria" w:hAnsi="Cambria"/>
        </w:rPr>
      </w:pPr>
    </w:p>
    <w:p w:rsidR="007261BE" w:rsidRPr="00BD670B" w:rsidRDefault="007261BE" w:rsidP="007261BE">
      <w:pPr>
        <w:pStyle w:val="NormalWeb"/>
        <w:spacing w:before="0" w:beforeAutospacing="0" w:after="0" w:afterAutospacing="0"/>
        <w:jc w:val="center"/>
        <w:rPr>
          <w:rStyle w:val="02CharChar"/>
          <w:rFonts w:ascii="Cambria" w:hAnsi="Cambria"/>
          <w:bCs/>
          <w:u w:val="single"/>
        </w:rPr>
      </w:pPr>
      <w:r w:rsidRPr="00BD670B">
        <w:rPr>
          <w:rFonts w:ascii="Cambria" w:hAnsi="Cambria"/>
          <w:b/>
          <w:u w:val="single"/>
        </w:rPr>
        <w:t>V.</w:t>
      </w:r>
      <w:r w:rsidRPr="00BD670B">
        <w:rPr>
          <w:rFonts w:ascii="Cambria" w:hAnsi="Cambria"/>
          <w:u w:val="single"/>
        </w:rPr>
        <w:t xml:space="preserve"> </w:t>
      </w:r>
      <w:r w:rsidR="00D72FBA" w:rsidRPr="00BD670B">
        <w:rPr>
          <w:rStyle w:val="02CharChar"/>
          <w:rFonts w:ascii="Cambria" w:hAnsi="Cambria"/>
          <w:bCs/>
          <w:u w:val="single"/>
        </w:rPr>
        <w:t>КРИТЕРИИ ЗА ПОДБОР</w:t>
      </w:r>
    </w:p>
    <w:p w:rsidR="007261BE" w:rsidRPr="00BD670B" w:rsidRDefault="007261BE" w:rsidP="007261BE">
      <w:pPr>
        <w:pStyle w:val="NormalWeb"/>
        <w:spacing w:before="0" w:beforeAutospacing="0" w:after="0" w:afterAutospacing="0"/>
        <w:jc w:val="both"/>
        <w:rPr>
          <w:rStyle w:val="02CharChar"/>
          <w:rFonts w:ascii="Cambria" w:hAnsi="Cambria"/>
          <w:bCs/>
          <w:u w:val="single"/>
        </w:rPr>
      </w:pPr>
    </w:p>
    <w:p w:rsidR="007261BE" w:rsidRPr="00BD670B" w:rsidRDefault="00D72FBA" w:rsidP="007261BE">
      <w:pPr>
        <w:pStyle w:val="NormalWeb"/>
        <w:spacing w:before="0" w:beforeAutospacing="0" w:after="0" w:afterAutospacing="0"/>
        <w:ind w:firstLine="709"/>
        <w:jc w:val="both"/>
        <w:rPr>
          <w:rFonts w:ascii="Cambria" w:hAnsi="Cambria"/>
        </w:rPr>
      </w:pPr>
      <w:r w:rsidRPr="00BD670B">
        <w:rPr>
          <w:rFonts w:ascii="Cambria" w:hAnsi="Cambria"/>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rsidR="007261BE" w:rsidRPr="00BD670B" w:rsidRDefault="00D72FBA" w:rsidP="007261BE">
      <w:pPr>
        <w:pStyle w:val="NormalWeb"/>
        <w:spacing w:before="0" w:beforeAutospacing="0" w:after="0" w:afterAutospacing="0"/>
        <w:ind w:firstLine="709"/>
        <w:jc w:val="both"/>
        <w:rPr>
          <w:rFonts w:ascii="Cambria" w:hAnsi="Cambria"/>
          <w:b/>
          <w:bCs/>
        </w:rPr>
      </w:pPr>
      <w:r w:rsidRPr="00BD670B">
        <w:rPr>
          <w:rStyle w:val="02CharChar"/>
          <w:rFonts w:ascii="Cambria" w:hAnsi="Cambria"/>
          <w:bCs/>
        </w:rPr>
        <w:t>1. Изисквания към</w:t>
      </w:r>
      <w:r w:rsidRPr="00BD670B">
        <w:rPr>
          <w:rStyle w:val="02CharChar"/>
          <w:rFonts w:ascii="Cambria" w:hAnsi="Cambria"/>
          <w:b w:val="0"/>
          <w:bCs/>
        </w:rPr>
        <w:t xml:space="preserve"> </w:t>
      </w:r>
      <w:r w:rsidRPr="00BD670B">
        <w:rPr>
          <w:rFonts w:ascii="Cambria" w:hAnsi="Cambria"/>
          <w:b/>
          <w:bCs/>
        </w:rPr>
        <w:t>годността (правоспособността) за упражняване на професионална дейност:</w:t>
      </w:r>
      <w:bookmarkEnd w:id="24"/>
    </w:p>
    <w:p w:rsidR="00D72FBA" w:rsidRPr="00BD670B" w:rsidRDefault="005D0495" w:rsidP="007261BE">
      <w:pPr>
        <w:pStyle w:val="NormalWeb"/>
        <w:spacing w:before="0" w:beforeAutospacing="0" w:after="0" w:afterAutospacing="0"/>
        <w:ind w:firstLine="709"/>
        <w:jc w:val="both"/>
        <w:rPr>
          <w:rFonts w:ascii="Cambria" w:hAnsi="Cambria"/>
          <w:b/>
        </w:rPr>
      </w:pPr>
      <w:r w:rsidRPr="00BD670B">
        <w:rPr>
          <w:rFonts w:ascii="Cambria" w:hAnsi="Cambria"/>
          <w:bCs/>
          <w:color w:val="000000" w:themeColor="text1"/>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изпълнението на строежи от </w:t>
      </w:r>
      <w:r w:rsidRPr="00BD670B">
        <w:rPr>
          <w:rFonts w:ascii="Cambria" w:hAnsi="Cambria"/>
          <w:b/>
          <w:bCs/>
          <w:color w:val="000000" w:themeColor="text1"/>
        </w:rPr>
        <w:t>първа група, I-ва категория</w:t>
      </w:r>
      <w:r w:rsidRPr="00BD670B">
        <w:rPr>
          <w:rFonts w:ascii="Cambria" w:hAnsi="Cambria"/>
          <w:bCs/>
          <w:color w:val="000000" w:themeColor="text1"/>
        </w:rPr>
        <w:t xml:space="preserve"> по чл. 137, ал. 1, т. 3, от ЗУТ и да притежава удостоверение за тях, съгласно чл. 3, ал. 2 от Закона за Камарата на строителите (ЗКС), в която попада обекта на поръчката. </w:t>
      </w:r>
      <w:r w:rsidR="00D72FBA" w:rsidRPr="00BD670B">
        <w:rPr>
          <w:rFonts w:ascii="Cambria" w:hAnsi="Cambria"/>
        </w:rPr>
        <w:t xml:space="preserve">Ако участникът е чуждестранно физическо или юридическо лице, същото трябва да </w:t>
      </w:r>
      <w:r w:rsidR="00D72FBA" w:rsidRPr="00BD670B">
        <w:rPr>
          <w:rFonts w:ascii="Cambria" w:hAnsi="Cambria"/>
          <w:color w:val="000000" w:themeColor="text1"/>
        </w:rPr>
        <w:t>има право (съгласно националното му законодателство и при условията на взаимно признаване) да изпълни предмета на поръчката.</w:t>
      </w:r>
    </w:p>
    <w:p w:rsidR="005D0495" w:rsidRPr="00BD670B" w:rsidRDefault="00D72FBA" w:rsidP="005D0495">
      <w:pPr>
        <w:tabs>
          <w:tab w:val="num" w:pos="851"/>
        </w:tabs>
        <w:ind w:firstLine="709"/>
        <w:jc w:val="both"/>
        <w:rPr>
          <w:rFonts w:ascii="Cambria" w:hAnsi="Cambria"/>
          <w:color w:val="000000" w:themeColor="text1"/>
        </w:rPr>
      </w:pPr>
      <w:r w:rsidRPr="00BD670B">
        <w:rPr>
          <w:rFonts w:ascii="Cambria" w:hAnsi="Cambria"/>
          <w:color w:val="000000" w:themeColor="text1"/>
          <w:u w:val="single"/>
        </w:rPr>
        <w:t>Забележка:</w:t>
      </w:r>
      <w:r w:rsidRPr="00BD670B">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w:t>
      </w:r>
      <w:r w:rsidRPr="00BD670B">
        <w:rPr>
          <w:rFonts w:ascii="Cambria" w:hAnsi="Cambria"/>
          <w:color w:val="000000" w:themeColor="text1"/>
        </w:rPr>
        <w:lastRenderedPageBreak/>
        <w:t>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r w:rsidR="005D0495" w:rsidRPr="00BD670B">
        <w:rPr>
          <w:rFonts w:ascii="Cambria" w:hAnsi="Cambria"/>
        </w:rPr>
        <w:t xml:space="preserve"> </w:t>
      </w:r>
      <w:r w:rsidR="005D0495" w:rsidRPr="00BD670B">
        <w:rPr>
          <w:rFonts w:ascii="Cambria" w:hAnsi="Cambria"/>
          <w:color w:val="000000" w:themeColor="text1"/>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D72FBA" w:rsidRPr="00BD670B" w:rsidRDefault="005D0495" w:rsidP="005D0495">
      <w:pPr>
        <w:tabs>
          <w:tab w:val="num" w:pos="851"/>
        </w:tabs>
        <w:ind w:firstLine="709"/>
        <w:jc w:val="both"/>
        <w:rPr>
          <w:rFonts w:ascii="Cambria" w:hAnsi="Cambria"/>
          <w:color w:val="000000" w:themeColor="text1"/>
        </w:rPr>
      </w:pPr>
      <w:r w:rsidRPr="00BD670B">
        <w:rPr>
          <w:rFonts w:ascii="Cambria" w:hAnsi="Cambria"/>
          <w:color w:val="000000" w:themeColor="text1"/>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rsidR="00D72FBA" w:rsidRPr="00BD670B" w:rsidRDefault="00D72FBA" w:rsidP="00D72FBA">
      <w:pPr>
        <w:ind w:firstLine="709"/>
        <w:jc w:val="both"/>
        <w:rPr>
          <w:rFonts w:ascii="Cambria" w:hAnsi="Cambria"/>
        </w:rPr>
      </w:pPr>
      <w:r w:rsidRPr="00BD670B">
        <w:rPr>
          <w:rFonts w:ascii="Cambria" w:hAnsi="Cambria"/>
          <w:color w:val="000000"/>
          <w:u w:val="single"/>
        </w:rPr>
        <w:t>Доказване:</w:t>
      </w:r>
      <w:r w:rsidRPr="00BD670B">
        <w:rPr>
          <w:rFonts w:ascii="Cambria" w:hAnsi="Cambria"/>
          <w:b/>
          <w:color w:val="000000"/>
        </w:rPr>
        <w:t xml:space="preserve"> </w:t>
      </w:r>
      <w:r w:rsidRPr="00BD670B">
        <w:rPr>
          <w:rFonts w:ascii="Cambria" w:hAnsi="Cambria"/>
          <w:color w:val="000000"/>
        </w:rPr>
        <w:t>При подаване на офертата</w:t>
      </w:r>
      <w:r w:rsidRPr="00BD670B">
        <w:rPr>
          <w:rFonts w:ascii="Cambria" w:hAnsi="Cambria"/>
          <w:b/>
          <w:color w:val="000000"/>
        </w:rPr>
        <w:t xml:space="preserve"> </w:t>
      </w:r>
      <w:r w:rsidRPr="00BD670B">
        <w:rPr>
          <w:rFonts w:ascii="Cambria" w:hAnsi="Cambria"/>
          <w:color w:val="000000"/>
        </w:rPr>
        <w:t xml:space="preserve">участникът декларира съответствие с изискването, като посочва в </w:t>
      </w:r>
      <w:r w:rsidRPr="00BD670B">
        <w:rPr>
          <w:rFonts w:ascii="Cambria" w:hAnsi="Cambria"/>
          <w:b/>
          <w:bCs/>
          <w:color w:val="000000"/>
          <w:u w:val="single"/>
        </w:rPr>
        <w:t>Част IV, раздел А, т. 1)</w:t>
      </w:r>
      <w:r w:rsidRPr="00BD670B">
        <w:rPr>
          <w:rFonts w:ascii="Cambria" w:hAnsi="Cambria"/>
          <w:bCs/>
          <w:color w:val="000000"/>
        </w:rPr>
        <w:t xml:space="preserve"> от </w:t>
      </w:r>
      <w:proofErr w:type="spellStart"/>
      <w:r w:rsidRPr="00BD670B">
        <w:rPr>
          <w:rFonts w:ascii="Cambria" w:hAnsi="Cambria"/>
          <w:bCs/>
          <w:color w:val="000000"/>
        </w:rPr>
        <w:t>еЕЕДОП</w:t>
      </w:r>
      <w:proofErr w:type="spellEnd"/>
      <w:r w:rsidRPr="00BD670B">
        <w:rPr>
          <w:rFonts w:ascii="Cambria" w:hAnsi="Cambria"/>
          <w:bCs/>
          <w:color w:val="000000"/>
        </w:rPr>
        <w:t xml:space="preserve"> </w:t>
      </w:r>
      <w:r w:rsidRPr="00BD670B">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BD670B">
        <w:rPr>
          <w:rFonts w:ascii="Cambria" w:eastAsia="Calibri" w:hAnsi="Cambria"/>
          <w:lang w:eastAsia="ar-SA"/>
        </w:rPr>
        <w:t>а</w:t>
      </w:r>
      <w:r w:rsidRPr="00BD670B">
        <w:rPr>
          <w:rFonts w:ascii="Cambria" w:hAnsi="Cambria"/>
          <w:lang w:eastAsia="ar-SA"/>
        </w:rPr>
        <w:t xml:space="preserve"> за чуждестранни лица аналогична информация за съответен еквивалентен документ </w:t>
      </w:r>
      <w:r w:rsidRPr="00BD670B">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rsidR="007261BE" w:rsidRPr="00BD670B" w:rsidRDefault="00BC6E0E" w:rsidP="007261BE">
      <w:pPr>
        <w:ind w:firstLine="709"/>
        <w:jc w:val="both"/>
        <w:rPr>
          <w:rFonts w:ascii="Cambria" w:hAnsi="Cambria"/>
          <w:color w:val="000000"/>
        </w:rPr>
      </w:pPr>
      <w:r w:rsidRPr="00BD670B">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D670B">
        <w:rPr>
          <w:rFonts w:ascii="Cambria" w:hAnsi="Cambria"/>
          <w:color w:val="000000"/>
          <w:lang w:eastAsia="en-US"/>
        </w:rPr>
        <w:t xml:space="preserve">декларираното обстоятелство по т. 1 се </w:t>
      </w:r>
      <w:r w:rsidR="00D72FBA" w:rsidRPr="00BD670B">
        <w:rPr>
          <w:rFonts w:ascii="Cambria" w:hAnsi="Cambria"/>
          <w:lang w:eastAsia="en-US"/>
        </w:rPr>
        <w:t xml:space="preserve">доказва с </w:t>
      </w:r>
      <w:r w:rsidR="00D72FBA" w:rsidRPr="00BD670B">
        <w:rPr>
          <w:rFonts w:ascii="Cambria" w:hAnsi="Cambria"/>
        </w:rPr>
        <w:t xml:space="preserve">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съгласно чл. 112, ал. 1, т. 4 от ЗОП. </w:t>
      </w:r>
      <w:bookmarkStart w:id="28" w:name="_Toc503046887"/>
    </w:p>
    <w:p w:rsidR="00D72FBA" w:rsidRPr="00BD670B" w:rsidRDefault="007261BE" w:rsidP="007261BE">
      <w:pPr>
        <w:ind w:firstLine="709"/>
        <w:jc w:val="both"/>
        <w:rPr>
          <w:rFonts w:ascii="Cambria" w:hAnsi="Cambria"/>
          <w:b/>
          <w:color w:val="000000"/>
        </w:rPr>
      </w:pPr>
      <w:r w:rsidRPr="00BD670B">
        <w:rPr>
          <w:rFonts w:ascii="Cambria" w:hAnsi="Cambria"/>
          <w:b/>
          <w:color w:val="000000"/>
        </w:rPr>
        <w:t xml:space="preserve">2. </w:t>
      </w:r>
      <w:r w:rsidR="00D72FBA" w:rsidRPr="00BD670B">
        <w:rPr>
          <w:rFonts w:ascii="Cambria" w:hAnsi="Cambria"/>
          <w:b/>
          <w:bCs/>
        </w:rPr>
        <w:t xml:space="preserve">Изисквания относно икономическото и финансовото </w:t>
      </w:r>
      <w:r w:rsidR="00D72FBA" w:rsidRPr="00BD670B">
        <w:rPr>
          <w:rFonts w:ascii="Cambria" w:hAnsi="Cambria"/>
          <w:b/>
          <w:bCs/>
          <w:color w:val="000000"/>
        </w:rPr>
        <w:t>състояние на участниците</w:t>
      </w:r>
      <w:bookmarkEnd w:id="25"/>
      <w:bookmarkEnd w:id="26"/>
      <w:bookmarkEnd w:id="27"/>
      <w:r w:rsidR="00D72FBA" w:rsidRPr="00BD670B">
        <w:rPr>
          <w:rFonts w:ascii="Cambria" w:hAnsi="Cambria"/>
          <w:b/>
          <w:color w:val="000000"/>
        </w:rPr>
        <w:t>:</w:t>
      </w:r>
      <w:bookmarkEnd w:id="28"/>
    </w:p>
    <w:p w:rsidR="00D72FBA" w:rsidRPr="00BD670B" w:rsidRDefault="007C296B" w:rsidP="00D72FBA">
      <w:pPr>
        <w:pStyle w:val="ListParagraph"/>
        <w:tabs>
          <w:tab w:val="left" w:pos="426"/>
          <w:tab w:val="left" w:pos="1701"/>
        </w:tabs>
        <w:ind w:left="0" w:firstLine="709"/>
        <w:jc w:val="both"/>
        <w:rPr>
          <w:rFonts w:ascii="Cambria" w:hAnsi="Cambria"/>
          <w:bCs/>
          <w:color w:val="000000" w:themeColor="text1"/>
          <w:sz w:val="24"/>
          <w:szCs w:val="24"/>
          <w:lang w:val="bg-BG"/>
        </w:rPr>
      </w:pPr>
      <w:r w:rsidRPr="00BD670B">
        <w:rPr>
          <w:rFonts w:ascii="Cambria" w:hAnsi="Cambria"/>
          <w:color w:val="000000"/>
          <w:sz w:val="24"/>
          <w:szCs w:val="24"/>
          <w:lang w:val="bg-BG"/>
        </w:rPr>
        <w:t>Участникът трябва да има валидна/и застраховка/и</w:t>
      </w:r>
      <w:r w:rsidR="00D72FBA" w:rsidRPr="00BD670B">
        <w:rPr>
          <w:rFonts w:ascii="Cambria" w:hAnsi="Cambria"/>
          <w:color w:val="000000"/>
          <w:sz w:val="24"/>
          <w:szCs w:val="24"/>
          <w:lang w:val="bg-BG"/>
        </w:rPr>
        <w:t xml:space="preserve"> „Професионална отговорност</w:t>
      </w:r>
      <w:r w:rsidR="00B21185" w:rsidRPr="00BD670B">
        <w:rPr>
          <w:rFonts w:ascii="Cambria" w:hAnsi="Cambria"/>
          <w:color w:val="000000"/>
          <w:sz w:val="24"/>
          <w:szCs w:val="24"/>
          <w:lang w:val="en-US"/>
        </w:rPr>
        <w:t xml:space="preserve">” </w:t>
      </w:r>
      <w:r w:rsidR="00B21185" w:rsidRPr="00BD670B">
        <w:rPr>
          <w:rFonts w:ascii="Cambria" w:hAnsi="Cambria"/>
          <w:color w:val="000000"/>
          <w:sz w:val="24"/>
          <w:szCs w:val="24"/>
          <w:lang w:val="bg-BG"/>
        </w:rPr>
        <w:t>на участниците</w:t>
      </w:r>
      <w:r w:rsidR="00D72FBA" w:rsidRPr="00BD670B">
        <w:rPr>
          <w:rFonts w:ascii="Cambria" w:hAnsi="Cambria"/>
          <w:color w:val="000000"/>
          <w:sz w:val="24"/>
          <w:szCs w:val="24"/>
          <w:lang w:val="bg-BG"/>
        </w:rPr>
        <w:t xml:space="preserve"> в проектирането</w:t>
      </w:r>
      <w:r w:rsidR="00B21185" w:rsidRPr="00BD670B">
        <w:rPr>
          <w:rFonts w:ascii="Cambria" w:hAnsi="Cambria"/>
          <w:color w:val="000000"/>
          <w:sz w:val="24"/>
          <w:szCs w:val="24"/>
          <w:lang w:val="bg-BG"/>
        </w:rPr>
        <w:t xml:space="preserve"> и строителството</w:t>
      </w:r>
      <w:r w:rsidR="00D72FBA" w:rsidRPr="00BD670B">
        <w:rPr>
          <w:rFonts w:ascii="Cambria" w:hAnsi="Cambria"/>
          <w:color w:val="000000"/>
          <w:sz w:val="24"/>
          <w:szCs w:val="24"/>
          <w:lang w:val="bg-BG"/>
        </w:rPr>
        <w:t xml:space="preserve">, съгласно чл. 171, ал. 1 от ЗУТ, покриващи минималната застрахователна сума, </w:t>
      </w:r>
      <w:r w:rsidR="00D72FBA" w:rsidRPr="00BD670B">
        <w:rPr>
          <w:rFonts w:ascii="Cambria" w:hAnsi="Cambria"/>
          <w:sz w:val="24"/>
          <w:szCs w:val="24"/>
          <w:lang w:val="bg-BG"/>
        </w:rPr>
        <w:t xml:space="preserve">съгласно чл. 5, ал. 1 и 2 от Наредбата за условията и реда за задължително застраховане в проектирането и строителството за категорията строителство, съобразно строежа – предмет на обществената поръчка, 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00D72FBA" w:rsidRPr="00BD670B">
        <w:rPr>
          <w:rFonts w:ascii="Cambria" w:hAnsi="Cambria"/>
          <w:color w:val="000000" w:themeColor="text1"/>
          <w:sz w:val="24"/>
          <w:szCs w:val="24"/>
          <w:lang w:val="bg-BG"/>
        </w:rPr>
        <w:t xml:space="preserve">пространство. </w:t>
      </w:r>
    </w:p>
    <w:p w:rsidR="000402C4" w:rsidRPr="00BD670B" w:rsidRDefault="00D72FBA" w:rsidP="000402C4">
      <w:pPr>
        <w:ind w:firstLine="709"/>
        <w:jc w:val="both"/>
        <w:rPr>
          <w:rFonts w:ascii="Cambria" w:hAnsi="Cambria"/>
        </w:rPr>
      </w:pPr>
      <w:r w:rsidRPr="00BD670B">
        <w:rPr>
          <w:rFonts w:ascii="Cambria" w:hAnsi="Cambria"/>
          <w:b/>
        </w:rPr>
        <w:t>Минимално изискване:</w:t>
      </w:r>
      <w:r w:rsidRPr="00BD670B">
        <w:rPr>
          <w:rFonts w:ascii="Cambria" w:hAnsi="Cambria"/>
        </w:rPr>
        <w:t xml:space="preserve"> Участникът следва да има сключена валидна застраховка „Професионална отговорност</w:t>
      </w:r>
      <w:r w:rsidR="009A6C57" w:rsidRPr="00BD670B">
        <w:rPr>
          <w:rFonts w:ascii="Cambria" w:hAnsi="Cambria"/>
        </w:rPr>
        <w:t>“</w:t>
      </w:r>
      <w:r w:rsidRPr="00BD670B">
        <w:rPr>
          <w:rFonts w:ascii="Cambria" w:hAnsi="Cambria"/>
        </w:rPr>
        <w:t xml:space="preserve"> на участниците в</w:t>
      </w:r>
      <w:r w:rsidR="009A6C57" w:rsidRPr="00BD670B">
        <w:rPr>
          <w:rFonts w:ascii="Cambria" w:hAnsi="Cambria"/>
        </w:rPr>
        <w:t xml:space="preserve"> проектирането и строителството</w:t>
      </w:r>
      <w:r w:rsidRPr="00BD670B">
        <w:rPr>
          <w:rFonts w:ascii="Cambria" w:hAnsi="Cambria"/>
        </w:rPr>
        <w:t xml:space="preserve"> по чл. 171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покриваща минималната застрахователна сума за проектант и строител за вида и категорията на строежа по настоящата обществена поръчка (първа група, </w:t>
      </w:r>
      <w:r w:rsidR="00FB797A" w:rsidRPr="00BD670B">
        <w:rPr>
          <w:rFonts w:ascii="Cambria" w:hAnsi="Cambria"/>
        </w:rPr>
        <w:t xml:space="preserve">първа </w:t>
      </w:r>
      <w:r w:rsidRPr="00BD670B">
        <w:rPr>
          <w:rFonts w:ascii="Cambria" w:hAnsi="Cambria"/>
        </w:rPr>
        <w:t xml:space="preserve">категория), съгласно чл. 5, ал. 1 и 2 от Наредба за условията и реда за задължително застраховане в проектирането и строителството (за „проектант“ </w:t>
      </w:r>
      <w:r w:rsidR="00E20E55" w:rsidRPr="00BD670B">
        <w:rPr>
          <w:rFonts w:ascii="Cambria" w:hAnsi="Cambria"/>
        </w:rPr>
        <w:t>3</w:t>
      </w:r>
      <w:r w:rsidRPr="00BD670B">
        <w:rPr>
          <w:rFonts w:ascii="Cambria" w:hAnsi="Cambria"/>
        </w:rPr>
        <w:t>00</w:t>
      </w:r>
      <w:r w:rsidR="00E20E55" w:rsidRPr="00BD670B">
        <w:rPr>
          <w:rFonts w:ascii="Cambria" w:hAnsi="Cambria"/>
        </w:rPr>
        <w:t xml:space="preserve"> </w:t>
      </w:r>
      <w:r w:rsidRPr="00BD670B">
        <w:rPr>
          <w:rFonts w:ascii="Cambria" w:hAnsi="Cambria"/>
        </w:rPr>
        <w:t xml:space="preserve">000,00 лв., съгласно чл. 5, ал. 1, т. </w:t>
      </w:r>
      <w:r w:rsidR="00E20E55" w:rsidRPr="00BD670B">
        <w:rPr>
          <w:rFonts w:ascii="Cambria" w:hAnsi="Cambria"/>
        </w:rPr>
        <w:t>1</w:t>
      </w:r>
      <w:r w:rsidRPr="00BD670B">
        <w:rPr>
          <w:rFonts w:ascii="Cambria" w:hAnsi="Cambria"/>
        </w:rPr>
        <w:t xml:space="preserve"> от Наредбата и за „строител“ </w:t>
      </w:r>
      <w:r w:rsidR="00E20E55" w:rsidRPr="00BD670B">
        <w:rPr>
          <w:rFonts w:ascii="Cambria" w:hAnsi="Cambria"/>
        </w:rPr>
        <w:t>6</w:t>
      </w:r>
      <w:r w:rsidRPr="00BD670B">
        <w:rPr>
          <w:rFonts w:ascii="Cambria" w:hAnsi="Cambria"/>
        </w:rPr>
        <w:t>00</w:t>
      </w:r>
      <w:r w:rsidR="00E20E55" w:rsidRPr="00BD670B">
        <w:rPr>
          <w:rFonts w:ascii="Cambria" w:hAnsi="Cambria"/>
        </w:rPr>
        <w:t xml:space="preserve"> </w:t>
      </w:r>
      <w:r w:rsidRPr="00BD670B">
        <w:rPr>
          <w:rFonts w:ascii="Cambria" w:hAnsi="Cambria"/>
        </w:rPr>
        <w:t>000,00 лв., съгласно чл</w:t>
      </w:r>
      <w:bookmarkStart w:id="29" w:name="_Toc397186231"/>
      <w:bookmarkStart w:id="30" w:name="_Toc397214610"/>
      <w:bookmarkStart w:id="31" w:name="_Toc397797980"/>
      <w:bookmarkStart w:id="32" w:name="_Toc503046888"/>
      <w:r w:rsidR="000402C4" w:rsidRPr="00BD670B">
        <w:rPr>
          <w:rFonts w:ascii="Cambria" w:hAnsi="Cambria"/>
        </w:rPr>
        <w:t xml:space="preserve">. 5, ал. 2, т. </w:t>
      </w:r>
      <w:r w:rsidR="00E20E55" w:rsidRPr="00BD670B">
        <w:rPr>
          <w:rFonts w:ascii="Cambria" w:hAnsi="Cambria"/>
        </w:rPr>
        <w:t>1</w:t>
      </w:r>
      <w:r w:rsidR="000402C4" w:rsidRPr="00BD670B">
        <w:rPr>
          <w:rFonts w:ascii="Cambria" w:hAnsi="Cambria"/>
        </w:rPr>
        <w:t xml:space="preserve"> от Наредбата).</w:t>
      </w:r>
    </w:p>
    <w:p w:rsidR="00AB118E" w:rsidRPr="00BD670B" w:rsidRDefault="00AB118E" w:rsidP="00AB118E">
      <w:pPr>
        <w:tabs>
          <w:tab w:val="left" w:pos="1560"/>
        </w:tabs>
        <w:ind w:firstLine="709"/>
        <w:jc w:val="both"/>
        <w:rPr>
          <w:rFonts w:ascii="Cambria" w:hAnsi="Cambria"/>
          <w:color w:val="000000"/>
        </w:rPr>
      </w:pPr>
      <w:r w:rsidRPr="00BD670B">
        <w:rPr>
          <w:rFonts w:ascii="Cambria" w:hAnsi="Cambria"/>
          <w:color w:val="000000"/>
          <w:u w:val="single"/>
        </w:rPr>
        <w:t>Доказване:</w:t>
      </w:r>
      <w:r w:rsidRPr="00BD670B">
        <w:rPr>
          <w:rFonts w:ascii="Cambria" w:hAnsi="Cambria"/>
          <w:b/>
          <w:color w:val="000000"/>
        </w:rPr>
        <w:t xml:space="preserve"> </w:t>
      </w:r>
      <w:r w:rsidRPr="00BD670B">
        <w:rPr>
          <w:rFonts w:ascii="Cambria" w:hAnsi="Cambria"/>
          <w:color w:val="000000"/>
        </w:rPr>
        <w:t>При подаване на офертата</w:t>
      </w:r>
      <w:r w:rsidRPr="00BD670B">
        <w:rPr>
          <w:rFonts w:ascii="Cambria" w:hAnsi="Cambria"/>
          <w:b/>
          <w:color w:val="000000"/>
        </w:rPr>
        <w:t xml:space="preserve"> </w:t>
      </w:r>
      <w:r w:rsidRPr="00BD670B">
        <w:rPr>
          <w:rFonts w:ascii="Cambria" w:hAnsi="Cambria"/>
          <w:color w:val="000000"/>
        </w:rPr>
        <w:t xml:space="preserve">участникът декларира съответствие с поставеното изискване, като попълва в </w:t>
      </w:r>
      <w:r w:rsidRPr="00BD670B">
        <w:rPr>
          <w:rFonts w:ascii="Cambria" w:hAnsi="Cambria"/>
          <w:b/>
          <w:bCs/>
          <w:iCs/>
          <w:color w:val="000000"/>
          <w:u w:val="single"/>
          <w:lang w:eastAsia="en-US"/>
        </w:rPr>
        <w:t xml:space="preserve">част IV, раздел </w:t>
      </w:r>
      <w:r w:rsidRPr="00BD670B">
        <w:rPr>
          <w:rFonts w:ascii="Cambria" w:hAnsi="Cambria"/>
          <w:b/>
          <w:bCs/>
          <w:color w:val="000000"/>
          <w:u w:val="single"/>
          <w:lang w:eastAsia="en-US"/>
        </w:rPr>
        <w:t>Б, т. 5)</w:t>
      </w:r>
      <w:r w:rsidRPr="00BD670B">
        <w:rPr>
          <w:rFonts w:ascii="Cambria" w:hAnsi="Cambria"/>
          <w:bCs/>
          <w:color w:val="000000"/>
        </w:rPr>
        <w:t xml:space="preserve"> </w:t>
      </w:r>
      <w:r w:rsidRPr="00BD670B">
        <w:rPr>
          <w:rFonts w:ascii="Cambria" w:hAnsi="Cambria"/>
          <w:bCs/>
          <w:color w:val="000000"/>
          <w:lang w:eastAsia="en-US"/>
        </w:rPr>
        <w:t xml:space="preserve">от </w:t>
      </w:r>
      <w:proofErr w:type="spellStart"/>
      <w:r w:rsidRPr="00BD670B">
        <w:rPr>
          <w:rFonts w:ascii="Cambria" w:hAnsi="Cambria"/>
          <w:bCs/>
          <w:color w:val="000000"/>
          <w:lang w:eastAsia="en-US"/>
        </w:rPr>
        <w:t>еЕЕДОП</w:t>
      </w:r>
      <w:proofErr w:type="spellEnd"/>
      <w:r w:rsidRPr="00BD670B">
        <w:rPr>
          <w:rFonts w:ascii="Cambria" w:hAnsi="Cambria"/>
          <w:bCs/>
          <w:color w:val="000000"/>
          <w:lang w:eastAsia="en-US"/>
        </w:rPr>
        <w:t xml:space="preserve"> </w:t>
      </w:r>
      <w:r w:rsidRPr="00BD670B">
        <w:rPr>
          <w:rFonts w:ascii="Cambria" w:hAnsi="Cambria"/>
          <w:color w:val="000000"/>
        </w:rPr>
        <w:lastRenderedPageBreak/>
        <w:t>застрахователната сума на съответната сключена застраховка „Професионална отговорност“, номер и валидност на същата, и нейния издател.</w:t>
      </w:r>
    </w:p>
    <w:p w:rsidR="00247A74" w:rsidRPr="00BD670B" w:rsidRDefault="00247A74" w:rsidP="00247A74">
      <w:pPr>
        <w:ind w:firstLine="709"/>
        <w:jc w:val="both"/>
        <w:rPr>
          <w:rFonts w:ascii="Cambria" w:hAnsi="Cambria"/>
          <w:color w:val="000000"/>
        </w:rPr>
      </w:pPr>
      <w:r w:rsidRPr="00BD670B">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D670B">
        <w:rPr>
          <w:rFonts w:ascii="Cambria" w:hAnsi="Cambria"/>
          <w:color w:val="000000"/>
          <w:lang w:eastAsia="en-US"/>
        </w:rPr>
        <w:t xml:space="preserve">декларираното обстоятелство по т.2  се доказва с </w:t>
      </w:r>
      <w:r w:rsidRPr="00BD670B">
        <w:rPr>
          <w:rFonts w:ascii="Cambria" w:hAnsi="Cambria"/>
          <w:color w:val="000000"/>
        </w:rPr>
        <w:t xml:space="preserve">копие на документи, </w:t>
      </w:r>
      <w:r w:rsidRPr="00BD670B">
        <w:rPr>
          <w:rFonts w:ascii="Cambria" w:hAnsi="Cambria"/>
          <w:color w:val="000000"/>
          <w:lang w:eastAsia="en-US"/>
        </w:rPr>
        <w:t xml:space="preserve">доказващи наличие на застраховки </w:t>
      </w:r>
      <w:r w:rsidRPr="00BD670B">
        <w:rPr>
          <w:rFonts w:ascii="Cambria" w:hAnsi="Cambria"/>
          <w:color w:val="000000"/>
        </w:rPr>
        <w:t xml:space="preserve">„Професионална отговорност“ на участниците в  проектирането и  строителството </w:t>
      </w:r>
      <w:r w:rsidRPr="00BD670B">
        <w:rPr>
          <w:rFonts w:ascii="Cambria" w:hAnsi="Cambria"/>
        </w:rPr>
        <w:t xml:space="preserve">по чл. 171 от ЗУТ </w:t>
      </w:r>
      <w:r w:rsidRPr="00BD670B">
        <w:rPr>
          <w:rFonts w:ascii="Cambria" w:hAnsi="Cambria"/>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rsidR="00AB118E" w:rsidRPr="00BD670B" w:rsidRDefault="00AB118E" w:rsidP="00AB118E">
      <w:pPr>
        <w:ind w:firstLine="709"/>
        <w:jc w:val="both"/>
        <w:rPr>
          <w:rFonts w:ascii="Cambria" w:hAnsi="Cambria"/>
          <w:color w:val="000000"/>
          <w:lang w:eastAsia="en-US"/>
        </w:rPr>
      </w:pPr>
      <w:r w:rsidRPr="00BD670B">
        <w:rPr>
          <w:rStyle w:val="FontStyle44"/>
          <w:rFonts w:ascii="Cambria" w:hAnsi="Cambria"/>
          <w:b/>
          <w:i/>
          <w:color w:val="000000"/>
          <w:sz w:val="24"/>
          <w:szCs w:val="24"/>
          <w:u w:val="single"/>
        </w:rPr>
        <w:t>Забележка:</w:t>
      </w:r>
      <w:r w:rsidRPr="00BD670B">
        <w:rPr>
          <w:rStyle w:val="FontStyle44"/>
          <w:rFonts w:ascii="Cambria" w:hAnsi="Cambria"/>
          <w:i/>
          <w:color w:val="000000"/>
          <w:sz w:val="24"/>
          <w:szCs w:val="24"/>
        </w:rPr>
        <w:t xml:space="preserve"> </w:t>
      </w:r>
      <w:r w:rsidRPr="00BD670B">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402C4" w:rsidRPr="00BD670B" w:rsidRDefault="000402C4" w:rsidP="000402C4">
      <w:pPr>
        <w:ind w:firstLine="709"/>
        <w:jc w:val="both"/>
        <w:rPr>
          <w:rFonts w:ascii="Cambria" w:hAnsi="Cambria"/>
        </w:rPr>
      </w:pPr>
    </w:p>
    <w:p w:rsidR="000402C4" w:rsidRPr="00BD670B" w:rsidRDefault="000402C4" w:rsidP="000402C4">
      <w:pPr>
        <w:ind w:firstLine="709"/>
        <w:jc w:val="both"/>
        <w:rPr>
          <w:rFonts w:ascii="Cambria" w:hAnsi="Cambria"/>
          <w:b/>
          <w:color w:val="000000" w:themeColor="text1"/>
        </w:rPr>
      </w:pPr>
      <w:r w:rsidRPr="00BD670B">
        <w:rPr>
          <w:rFonts w:ascii="Cambria" w:hAnsi="Cambria"/>
          <w:b/>
        </w:rPr>
        <w:t xml:space="preserve">3. </w:t>
      </w:r>
      <w:r w:rsidR="00D72FBA" w:rsidRPr="00BD670B">
        <w:rPr>
          <w:rFonts w:ascii="Cambria" w:hAnsi="Cambria"/>
          <w:b/>
          <w:bCs/>
        </w:rPr>
        <w:t>Изисквания относно техническите и професионални способности на участ</w:t>
      </w:r>
      <w:bookmarkEnd w:id="29"/>
      <w:bookmarkEnd w:id="30"/>
      <w:bookmarkEnd w:id="31"/>
      <w:r w:rsidR="00D72FBA" w:rsidRPr="00BD670B">
        <w:rPr>
          <w:rFonts w:ascii="Cambria" w:hAnsi="Cambria"/>
          <w:b/>
          <w:bCs/>
        </w:rPr>
        <w:t>ниците:</w:t>
      </w:r>
      <w:bookmarkEnd w:id="32"/>
    </w:p>
    <w:p w:rsidR="00114706" w:rsidRPr="00BD670B" w:rsidRDefault="000402C4" w:rsidP="00E20E55">
      <w:pPr>
        <w:ind w:firstLine="709"/>
        <w:jc w:val="both"/>
        <w:rPr>
          <w:rFonts w:ascii="Cambria" w:hAnsi="Cambria"/>
        </w:rPr>
      </w:pPr>
      <w:r w:rsidRPr="00BD670B">
        <w:rPr>
          <w:rFonts w:ascii="Cambria" w:hAnsi="Cambria"/>
          <w:b/>
        </w:rPr>
        <w:t xml:space="preserve">3.1. </w:t>
      </w:r>
      <w:r w:rsidR="00D72FBA" w:rsidRPr="00BD670B">
        <w:rPr>
          <w:rFonts w:ascii="Cambria" w:hAnsi="Cambria"/>
        </w:rPr>
        <w:t>Участниците следва да имат опит в строителството, като п</w:t>
      </w:r>
      <w:r w:rsidR="00D72FBA" w:rsidRPr="00BD670B">
        <w:rPr>
          <w:rFonts w:ascii="Cambria" w:hAnsi="Cambria"/>
          <w:noProof/>
        </w:rPr>
        <w:t xml:space="preserve">рез последните 5 (пет) години, считано от датата на подаване на офертата </w:t>
      </w:r>
      <w:r w:rsidR="00D72FBA" w:rsidRPr="00BD670B">
        <w:rPr>
          <w:rFonts w:ascii="Cambria" w:hAnsi="Cambria"/>
        </w:rPr>
        <w:t>трябва да са изпълнили</w:t>
      </w:r>
      <w:r w:rsidR="00114706" w:rsidRPr="00BD670B">
        <w:rPr>
          <w:rFonts w:ascii="Cambria" w:hAnsi="Cambria"/>
        </w:rPr>
        <w:t xml:space="preserve"> дейности с предмет, идентичен или сходен</w:t>
      </w:r>
      <w:r w:rsidR="00D72FBA" w:rsidRPr="00BD670B">
        <w:rPr>
          <w:rFonts w:ascii="Cambria" w:hAnsi="Cambria"/>
        </w:rPr>
        <w:t xml:space="preserve"> с този на поръчката. </w:t>
      </w:r>
      <w:r w:rsidR="00E20E55" w:rsidRPr="00BD670B">
        <w:rPr>
          <w:rFonts w:ascii="Cambria" w:hAnsi="Cambria"/>
        </w:rPr>
        <w:t>Възложителят не поставя изискване за обема на изпълнените дейности.</w:t>
      </w:r>
    </w:p>
    <w:p w:rsidR="00D72FBA" w:rsidRPr="00BD670B" w:rsidRDefault="00114706" w:rsidP="000402C4">
      <w:pPr>
        <w:ind w:firstLine="709"/>
        <w:jc w:val="both"/>
        <w:rPr>
          <w:rFonts w:ascii="Cambria" w:hAnsi="Cambria"/>
          <w:b/>
          <w:i/>
        </w:rPr>
      </w:pPr>
      <w:bookmarkStart w:id="33" w:name="_Hlk870146"/>
      <w:r w:rsidRPr="00BD670B">
        <w:rPr>
          <w:rFonts w:ascii="Cambria" w:hAnsi="Cambria"/>
          <w:i/>
        </w:rPr>
        <w:t>Под „дейности с предмет идентичен или сходен</w:t>
      </w:r>
      <w:r w:rsidR="00D72FBA" w:rsidRPr="00BD670B">
        <w:rPr>
          <w:rFonts w:ascii="Cambria" w:hAnsi="Cambria"/>
          <w:i/>
        </w:rPr>
        <w:t xml:space="preserve"> с предмета на поръчката“ </w:t>
      </w:r>
      <w:r w:rsidRPr="00BD670B">
        <w:rPr>
          <w:rFonts w:ascii="Cambria" w:hAnsi="Cambria"/>
          <w:i/>
        </w:rPr>
        <w:t xml:space="preserve">се разбира изпълнение на строително-монтажни дейности свързани </w:t>
      </w:r>
      <w:r w:rsidRPr="002847B1">
        <w:rPr>
          <w:rFonts w:ascii="Cambria" w:hAnsi="Cambria"/>
          <w:i/>
        </w:rPr>
        <w:t xml:space="preserve">с изграждане </w:t>
      </w:r>
      <w:r w:rsidRPr="002847B1">
        <w:rPr>
          <w:rFonts w:ascii="Cambria" w:eastAsia="SimSun" w:hAnsi="Cambria"/>
          <w:bCs/>
          <w:i/>
        </w:rPr>
        <w:t xml:space="preserve">и/или реконструкция, и/или рехабилитация, и/или основен ремонт </w:t>
      </w:r>
      <w:r w:rsidRPr="002847B1">
        <w:rPr>
          <w:rFonts w:ascii="Cambria" w:hAnsi="Cambria"/>
          <w:i/>
        </w:rPr>
        <w:t xml:space="preserve">на </w:t>
      </w:r>
      <w:proofErr w:type="spellStart"/>
      <w:r w:rsidRPr="002847B1">
        <w:rPr>
          <w:rFonts w:ascii="Cambria" w:hAnsi="Cambria"/>
          <w:i/>
        </w:rPr>
        <w:t>хидроизолационни</w:t>
      </w:r>
      <w:proofErr w:type="spellEnd"/>
      <w:r w:rsidRPr="002847B1">
        <w:rPr>
          <w:rFonts w:ascii="Cambria" w:hAnsi="Cambria"/>
          <w:i/>
        </w:rPr>
        <w:t xml:space="preserve"> системи</w:t>
      </w:r>
      <w:r w:rsidR="00405ABD" w:rsidRPr="002847B1">
        <w:rPr>
          <w:rFonts w:ascii="Cambria" w:hAnsi="Cambria"/>
          <w:i/>
        </w:rPr>
        <w:t>,</w:t>
      </w:r>
      <w:r w:rsidRPr="002847B1">
        <w:rPr>
          <w:rFonts w:ascii="Cambria" w:hAnsi="Cambria"/>
          <w:i/>
        </w:rPr>
        <w:t xml:space="preserve"> </w:t>
      </w:r>
      <w:r w:rsidR="00405ABD" w:rsidRPr="002847B1">
        <w:rPr>
          <w:rFonts w:ascii="Cambria" w:hAnsi="Cambria"/>
          <w:i/>
        </w:rPr>
        <w:t>дренажни системи и вертикална планировка</w:t>
      </w:r>
      <w:bookmarkEnd w:id="33"/>
      <w:r w:rsidR="00405ABD" w:rsidRPr="002847B1">
        <w:rPr>
          <w:rFonts w:ascii="Cambria" w:hAnsi="Cambria"/>
          <w:i/>
        </w:rPr>
        <w:t>.</w:t>
      </w:r>
    </w:p>
    <w:p w:rsidR="00D72FBA" w:rsidRPr="00BD670B" w:rsidRDefault="00D72FBA" w:rsidP="00D72FBA">
      <w:pPr>
        <w:ind w:firstLine="709"/>
        <w:jc w:val="both"/>
        <w:rPr>
          <w:rFonts w:ascii="Cambria" w:hAnsi="Cambria"/>
          <w:color w:val="000000" w:themeColor="text1"/>
        </w:rPr>
      </w:pPr>
      <w:r w:rsidRPr="00BD670B">
        <w:rPr>
          <w:rFonts w:ascii="Cambria" w:hAnsi="Cambria"/>
          <w:b/>
        </w:rPr>
        <w:t>Минимално изискване:</w:t>
      </w:r>
      <w:r w:rsidRPr="00BD670B">
        <w:rPr>
          <w:rFonts w:ascii="Cambria" w:hAnsi="Cambria"/>
        </w:rPr>
        <w:t xml:space="preserve"> Поне една изпълнена </w:t>
      </w:r>
      <w:r w:rsidRPr="00BD670B">
        <w:rPr>
          <w:rFonts w:ascii="Cambria" w:hAnsi="Cambria"/>
          <w:color w:val="000000" w:themeColor="text1"/>
        </w:rPr>
        <w:t xml:space="preserve">дейност </w:t>
      </w:r>
      <w:r w:rsidR="0017581B" w:rsidRPr="00BD670B">
        <w:rPr>
          <w:rFonts w:ascii="Cambria" w:hAnsi="Cambria"/>
          <w:color w:val="000000" w:themeColor="text1"/>
        </w:rPr>
        <w:t xml:space="preserve">за изпълнено строителство с </w:t>
      </w:r>
      <w:r w:rsidRPr="00BD670B">
        <w:rPr>
          <w:rFonts w:ascii="Cambria" w:hAnsi="Cambria"/>
          <w:color w:val="000000" w:themeColor="text1"/>
        </w:rPr>
        <w:t>пр</w:t>
      </w:r>
      <w:r w:rsidRPr="00BD670B">
        <w:rPr>
          <w:rFonts w:ascii="Cambria" w:hAnsi="Cambria"/>
          <w:color w:val="000000"/>
        </w:rPr>
        <w:t>едмет</w:t>
      </w:r>
      <w:r w:rsidR="00114706" w:rsidRPr="00BD670B">
        <w:rPr>
          <w:rFonts w:ascii="Cambria" w:hAnsi="Cambria"/>
          <w:color w:val="000000"/>
        </w:rPr>
        <w:t>, идентичен или сходен</w:t>
      </w:r>
      <w:r w:rsidRPr="00BD670B">
        <w:rPr>
          <w:rFonts w:ascii="Cambria" w:hAnsi="Cambria"/>
          <w:color w:val="000000"/>
        </w:rPr>
        <w:t xml:space="preserve"> с т</w:t>
      </w:r>
      <w:r w:rsidR="00114706" w:rsidRPr="00BD670B">
        <w:rPr>
          <w:rFonts w:ascii="Cambria" w:hAnsi="Cambria"/>
          <w:color w:val="000000"/>
        </w:rPr>
        <w:t>о</w:t>
      </w:r>
      <w:r w:rsidRPr="00BD670B">
        <w:rPr>
          <w:rFonts w:ascii="Cambria" w:hAnsi="Cambria"/>
          <w:color w:val="000000"/>
        </w:rPr>
        <w:t xml:space="preserve">зи </w:t>
      </w:r>
      <w:r w:rsidRPr="00BD670B">
        <w:rPr>
          <w:rFonts w:ascii="Cambria" w:hAnsi="Cambria"/>
          <w:color w:val="000000" w:themeColor="text1"/>
        </w:rPr>
        <w:t>на поръчката.</w:t>
      </w:r>
    </w:p>
    <w:p w:rsidR="00D72FBA" w:rsidRPr="00BD670B" w:rsidRDefault="00D72FBA" w:rsidP="00D72FBA">
      <w:pPr>
        <w:ind w:firstLine="709"/>
        <w:jc w:val="both"/>
        <w:rPr>
          <w:rFonts w:ascii="Cambria" w:hAnsi="Cambria"/>
          <w:color w:val="000000" w:themeColor="text1"/>
        </w:rPr>
      </w:pPr>
      <w:r w:rsidRPr="00BD670B">
        <w:rPr>
          <w:rFonts w:ascii="Cambria" w:hAnsi="Cambria"/>
          <w:b/>
          <w:color w:val="000000" w:themeColor="text1"/>
          <w:u w:val="single"/>
        </w:rPr>
        <w:t>Забележка:</w:t>
      </w:r>
      <w:r w:rsidRPr="00BD670B">
        <w:rPr>
          <w:rFonts w:ascii="Cambria" w:hAnsi="Cambria"/>
          <w:color w:val="000000" w:themeColor="text1"/>
        </w:rPr>
        <w:t xml:space="preserve"> Строителството се счита за изпълнено, когато за обекта има съставен и подписан Констативен акт обр. 15/Протокол обр. 16 или друг документ за предаване и приемане на строежа от Възложителя. </w:t>
      </w:r>
    </w:p>
    <w:p w:rsidR="00D72FBA" w:rsidRPr="00BD670B" w:rsidRDefault="00D72FBA" w:rsidP="00D72FBA">
      <w:pPr>
        <w:ind w:firstLine="709"/>
        <w:jc w:val="both"/>
        <w:rPr>
          <w:rFonts w:ascii="Cambria" w:eastAsia="SimSun" w:hAnsi="Cambria" w:cs="Mangal"/>
          <w:kern w:val="1"/>
          <w:lang w:bidi="hi-IN"/>
        </w:rPr>
      </w:pPr>
      <w:r w:rsidRPr="00BD670B">
        <w:rPr>
          <w:rFonts w:ascii="Cambria" w:hAnsi="Cambria"/>
          <w:color w:val="000000" w:themeColor="text1"/>
          <w:u w:val="single"/>
        </w:rPr>
        <w:t>Доказване:</w:t>
      </w:r>
      <w:r w:rsidRPr="00BD670B">
        <w:rPr>
          <w:rFonts w:ascii="Cambria" w:hAnsi="Cambria"/>
          <w:color w:val="000000" w:themeColor="text1"/>
        </w:rPr>
        <w:t xml:space="preserve"> При подаване на офертата</w:t>
      </w:r>
      <w:r w:rsidRPr="00BD670B">
        <w:rPr>
          <w:rFonts w:ascii="Cambria" w:hAnsi="Cambria"/>
          <w:b/>
          <w:color w:val="000000" w:themeColor="text1"/>
        </w:rPr>
        <w:t xml:space="preserve"> </w:t>
      </w:r>
      <w:r w:rsidRPr="00BD670B">
        <w:rPr>
          <w:rFonts w:ascii="Cambria" w:hAnsi="Cambria"/>
          <w:color w:val="000000" w:themeColor="text1"/>
        </w:rPr>
        <w:t xml:space="preserve">участникът декларира съответствие с поставеното изискване, чрез попълване на </w:t>
      </w:r>
      <w:r w:rsidRPr="00BD670B">
        <w:rPr>
          <w:rFonts w:ascii="Cambria" w:hAnsi="Cambria"/>
          <w:b/>
          <w:bCs/>
          <w:color w:val="000000" w:themeColor="text1"/>
          <w:u w:val="single"/>
        </w:rPr>
        <w:t>Част IV,</w:t>
      </w:r>
      <w:r w:rsidRPr="00BD670B">
        <w:rPr>
          <w:rFonts w:ascii="Cambria" w:hAnsi="Cambria"/>
          <w:b/>
          <w:bCs/>
          <w:u w:val="single"/>
        </w:rPr>
        <w:t xml:space="preserve"> раздел В, т. 1а)</w:t>
      </w:r>
      <w:r w:rsidRPr="00BD670B">
        <w:rPr>
          <w:rFonts w:ascii="Cambria" w:hAnsi="Cambria"/>
          <w:bCs/>
        </w:rPr>
        <w:t xml:space="preserve"> от </w:t>
      </w:r>
      <w:proofErr w:type="spellStart"/>
      <w:r w:rsidRPr="00BD670B">
        <w:rPr>
          <w:rFonts w:ascii="Cambria" w:hAnsi="Cambria"/>
          <w:bCs/>
        </w:rPr>
        <w:t>еЕЕДОП</w:t>
      </w:r>
      <w:proofErr w:type="spellEnd"/>
      <w:r w:rsidRPr="00BD670B">
        <w:rPr>
          <w:rFonts w:ascii="Cambria" w:hAnsi="Cambria"/>
          <w:bCs/>
        </w:rPr>
        <w:t xml:space="preserve"> на </w:t>
      </w:r>
      <w:r w:rsidRPr="00BD670B">
        <w:rPr>
          <w:rFonts w:ascii="Cambria" w:hAnsi="Cambria"/>
          <w:lang w:eastAsia="en-US"/>
        </w:rPr>
        <w:t>информация за изпълнено</w:t>
      </w:r>
      <w:r w:rsidR="00114706" w:rsidRPr="00BD670B">
        <w:rPr>
          <w:rFonts w:ascii="Cambria" w:hAnsi="Cambria"/>
          <w:lang w:eastAsia="en-US"/>
        </w:rPr>
        <w:t>то строителство с предмет, идентичен или сходен</w:t>
      </w:r>
      <w:r w:rsidRPr="00BD670B">
        <w:rPr>
          <w:rFonts w:ascii="Cambria" w:hAnsi="Cambria"/>
          <w:lang w:eastAsia="en-US"/>
        </w:rPr>
        <w:t xml:space="preserve"> с т</w:t>
      </w:r>
      <w:r w:rsidR="00114706" w:rsidRPr="00BD670B">
        <w:rPr>
          <w:rFonts w:ascii="Cambria" w:hAnsi="Cambria"/>
          <w:lang w:eastAsia="en-US"/>
        </w:rPr>
        <w:t>о</w:t>
      </w:r>
      <w:r w:rsidRPr="00BD670B">
        <w:rPr>
          <w:rFonts w:ascii="Cambria" w:hAnsi="Cambria"/>
          <w:lang w:eastAsia="en-US"/>
        </w:rPr>
        <w:t>зи на поръчката, с посочване на стойността, датата, на която е приключило</w:t>
      </w:r>
      <w:r w:rsidRPr="00BD670B">
        <w:rPr>
          <w:rFonts w:ascii="Cambria" w:hAnsi="Cambria"/>
        </w:rPr>
        <w:t xml:space="preserve"> </w:t>
      </w:r>
      <w:r w:rsidRPr="00BD670B">
        <w:rPr>
          <w:rFonts w:ascii="Cambria" w:hAnsi="Cambria"/>
          <w:lang w:eastAsia="en-US"/>
        </w:rPr>
        <w:t>изпълнението, мястото, вида и обема на строителството</w:t>
      </w:r>
      <w:r w:rsidRPr="00BD670B">
        <w:rPr>
          <w:rFonts w:ascii="Cambria" w:hAnsi="Cambria"/>
          <w:bCs/>
          <w:iCs/>
        </w:rPr>
        <w:t xml:space="preserve"> </w:t>
      </w:r>
      <w:r w:rsidRPr="00BD670B">
        <w:rPr>
          <w:rFonts w:ascii="Cambria" w:hAnsi="Cambria"/>
          <w:lang w:eastAsia="en-US"/>
        </w:rPr>
        <w:t xml:space="preserve">и номер и дата на </w:t>
      </w:r>
      <w:r w:rsidRPr="00BD670B">
        <w:rPr>
          <w:rFonts w:ascii="Cambria" w:hAnsi="Cambria"/>
        </w:rPr>
        <w:t>документ за предаване и приемане на строежа</w:t>
      </w:r>
      <w:r w:rsidRPr="00BD670B">
        <w:rPr>
          <w:rFonts w:ascii="Cambria" w:hAnsi="Cambria"/>
          <w:lang w:eastAsia="en-US"/>
        </w:rPr>
        <w:t>.</w:t>
      </w:r>
      <w:r w:rsidRPr="00BD670B">
        <w:rPr>
          <w:rFonts w:ascii="Cambria" w:eastAsia="SimSun" w:hAnsi="Cambria" w:cs="Mangal"/>
          <w:kern w:val="1"/>
          <w:lang w:bidi="hi-IN"/>
        </w:rPr>
        <w:t xml:space="preserve"> Участниците посочват доказателство за всяко извършено строителство, описано от тях в част IV, раздел В, т. 1а от ЕЕДОП. В случай, че доказателствата са включени в публичен регистър и са публично достъпни, участниците посочват уеб адрес, на който са достъпни.</w:t>
      </w:r>
    </w:p>
    <w:p w:rsidR="00A56D0D" w:rsidRPr="00BD670B" w:rsidRDefault="00A56D0D" w:rsidP="00A56D0D">
      <w:pPr>
        <w:ind w:firstLine="709"/>
        <w:jc w:val="both"/>
        <w:rPr>
          <w:rFonts w:ascii="Cambria" w:hAnsi="Cambria"/>
          <w:lang w:eastAsia="en-US"/>
        </w:rPr>
      </w:pPr>
      <w:r w:rsidRPr="00BD670B">
        <w:rPr>
          <w:rFonts w:ascii="Cambria" w:eastAsia="SimSun" w:hAnsi="Cambria" w:cs="Mangal"/>
          <w:kern w:val="1"/>
          <w:lang w:bidi="hi-IN"/>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т.3.1.  се доказва със </w:t>
      </w:r>
      <w:r w:rsidRPr="00BD670B">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Pr="00BD670B">
        <w:rPr>
          <w:rFonts w:ascii="Cambria" w:hAnsi="Cambria"/>
          <w:lang w:eastAsia="en-US"/>
        </w:rPr>
        <w:t>стойността, датата, на която е приключило</w:t>
      </w:r>
      <w:r w:rsidRPr="00BD670B">
        <w:rPr>
          <w:rFonts w:ascii="Cambria" w:hAnsi="Cambria"/>
        </w:rPr>
        <w:t xml:space="preserve"> </w:t>
      </w:r>
      <w:r w:rsidRPr="00BD670B">
        <w:rPr>
          <w:rFonts w:ascii="Cambria" w:hAnsi="Cambria"/>
          <w:lang w:eastAsia="en-US"/>
        </w:rPr>
        <w:t>изпълнението, мястото, вида и обема, както и дали е изпълнено в съответствие с нормативните</w:t>
      </w:r>
      <w:r w:rsidRPr="00BD670B">
        <w:rPr>
          <w:rFonts w:ascii="Cambria" w:hAnsi="Cambria"/>
        </w:rPr>
        <w:t xml:space="preserve"> </w:t>
      </w:r>
      <w:r w:rsidRPr="00BD670B">
        <w:rPr>
          <w:rFonts w:ascii="Cambria" w:hAnsi="Cambria"/>
          <w:lang w:eastAsia="en-US"/>
        </w:rPr>
        <w:t>изисквания.</w:t>
      </w:r>
    </w:p>
    <w:p w:rsidR="00114706" w:rsidRPr="00BD670B" w:rsidRDefault="000402C4" w:rsidP="000402C4">
      <w:pPr>
        <w:ind w:firstLine="709"/>
        <w:jc w:val="both"/>
        <w:rPr>
          <w:rFonts w:ascii="Cambria" w:hAnsi="Cambria"/>
          <w:color w:val="000000" w:themeColor="text1"/>
        </w:rPr>
      </w:pPr>
      <w:r w:rsidRPr="00BD670B">
        <w:rPr>
          <w:rStyle w:val="FontStyle44"/>
          <w:rFonts w:ascii="Cambria" w:hAnsi="Cambria"/>
          <w:b/>
          <w:color w:val="000000"/>
          <w:sz w:val="24"/>
          <w:szCs w:val="24"/>
        </w:rPr>
        <w:t>3.2.</w:t>
      </w:r>
      <w:r w:rsidRPr="00BD670B">
        <w:rPr>
          <w:rStyle w:val="FontStyle44"/>
          <w:rFonts w:ascii="Cambria" w:hAnsi="Cambria"/>
          <w:color w:val="000000"/>
          <w:sz w:val="24"/>
          <w:szCs w:val="24"/>
        </w:rPr>
        <w:t xml:space="preserve"> </w:t>
      </w:r>
      <w:r w:rsidR="00D72FBA" w:rsidRPr="00BD670B">
        <w:rPr>
          <w:rFonts w:ascii="Cambria" w:hAnsi="Cambria"/>
          <w:color w:val="000000"/>
        </w:rPr>
        <w:t xml:space="preserve">Участниците следва да имат опит в проектирането, като през последните 3 (три) години, считано от датата на подаване на офертата трябва да са изпълнили </w:t>
      </w:r>
      <w:r w:rsidR="00D72FBA" w:rsidRPr="00BD670B">
        <w:rPr>
          <w:rFonts w:ascii="Cambria" w:hAnsi="Cambria"/>
          <w:color w:val="000000"/>
        </w:rPr>
        <w:lastRenderedPageBreak/>
        <w:t xml:space="preserve">дейности с предмет, </w:t>
      </w:r>
      <w:r w:rsidR="00D72FBA" w:rsidRPr="00BD670B">
        <w:rPr>
          <w:rFonts w:ascii="Cambria" w:hAnsi="Cambria"/>
          <w:color w:val="000000" w:themeColor="text1"/>
        </w:rPr>
        <w:t>идентичен или сходен с този на поръчката. Възложителят не поставя изискване за обема на из</w:t>
      </w:r>
      <w:r w:rsidR="00114706" w:rsidRPr="00BD670B">
        <w:rPr>
          <w:rFonts w:ascii="Cambria" w:hAnsi="Cambria"/>
          <w:color w:val="000000" w:themeColor="text1"/>
        </w:rPr>
        <w:t>пълнените дейности.</w:t>
      </w:r>
    </w:p>
    <w:p w:rsidR="00D72FBA" w:rsidRPr="00BD670B" w:rsidRDefault="00C24590" w:rsidP="000402C4">
      <w:pPr>
        <w:ind w:firstLine="709"/>
        <w:jc w:val="both"/>
        <w:rPr>
          <w:rFonts w:ascii="Cambria" w:hAnsi="Cambria"/>
          <w:i/>
          <w:lang w:val="ru-RU"/>
        </w:rPr>
      </w:pPr>
      <w:r w:rsidRPr="00BD670B">
        <w:rPr>
          <w:rFonts w:ascii="Cambria" w:hAnsi="Cambria"/>
          <w:i/>
        </w:rPr>
        <w:t xml:space="preserve">Под „дейности с предмет идентичен или сходен с предмета на поръчката“ се </w:t>
      </w:r>
      <w:r w:rsidR="00E825A4" w:rsidRPr="00E825A4">
        <w:rPr>
          <w:rFonts w:ascii="Cambria" w:hAnsi="Cambria"/>
          <w:i/>
        </w:rPr>
        <w:t>приемат дейности по изготвяне на технически и/ил</w:t>
      </w:r>
      <w:r w:rsidR="00E825A4">
        <w:rPr>
          <w:rFonts w:ascii="Cambria" w:hAnsi="Cambria"/>
          <w:i/>
        </w:rPr>
        <w:t>и идеен проект/и за ново строителство</w:t>
      </w:r>
      <w:r w:rsidR="00E825A4" w:rsidRPr="00E825A4">
        <w:rPr>
          <w:rFonts w:ascii="Cambria" w:hAnsi="Cambria"/>
          <w:i/>
        </w:rPr>
        <w:t xml:space="preserve"> и/или реконструкция, и/или рехабилитация, и/ил</w:t>
      </w:r>
      <w:r w:rsidR="00E825A4">
        <w:rPr>
          <w:rFonts w:ascii="Cambria" w:hAnsi="Cambria"/>
          <w:i/>
        </w:rPr>
        <w:t xml:space="preserve">и основен ремонт на </w:t>
      </w:r>
      <w:proofErr w:type="spellStart"/>
      <w:r w:rsidR="00E825A4">
        <w:rPr>
          <w:rFonts w:ascii="Cambria" w:hAnsi="Cambria"/>
          <w:i/>
        </w:rPr>
        <w:t>хидроизолационни</w:t>
      </w:r>
      <w:proofErr w:type="spellEnd"/>
      <w:r w:rsidR="00E825A4" w:rsidRPr="00E825A4">
        <w:rPr>
          <w:rFonts w:ascii="Cambria" w:hAnsi="Cambria"/>
          <w:i/>
        </w:rPr>
        <w:t xml:space="preserve"> системи, дренажни системи и вертикална планировка.</w:t>
      </w:r>
      <w:r w:rsidR="00C31864" w:rsidRPr="00BD670B">
        <w:rPr>
          <w:rFonts w:ascii="Cambria" w:hAnsi="Cambria"/>
          <w:i/>
          <w:lang w:val="ru-RU"/>
        </w:rPr>
        <w:t>.</w:t>
      </w:r>
    </w:p>
    <w:p w:rsidR="00D72FBA" w:rsidRPr="00BD670B" w:rsidRDefault="00D72FBA" w:rsidP="00D72FBA">
      <w:pPr>
        <w:ind w:firstLine="709"/>
        <w:jc w:val="both"/>
        <w:rPr>
          <w:rFonts w:ascii="Cambria" w:hAnsi="Cambria"/>
          <w:color w:val="000000" w:themeColor="text1"/>
        </w:rPr>
      </w:pPr>
      <w:r w:rsidRPr="00BD670B">
        <w:rPr>
          <w:rFonts w:ascii="Cambria" w:hAnsi="Cambria"/>
          <w:b/>
          <w:color w:val="000000" w:themeColor="text1"/>
        </w:rPr>
        <w:t>Минимално изискване:</w:t>
      </w:r>
      <w:r w:rsidRPr="00BD670B">
        <w:rPr>
          <w:rFonts w:ascii="Cambria" w:hAnsi="Cambria"/>
          <w:color w:val="000000" w:themeColor="text1"/>
        </w:rPr>
        <w:t xml:space="preserve"> Поне една изпълнена дейност</w:t>
      </w:r>
      <w:r w:rsidR="009A6C57" w:rsidRPr="00BD670B">
        <w:rPr>
          <w:rFonts w:ascii="Cambria" w:hAnsi="Cambria"/>
          <w:color w:val="000000" w:themeColor="text1"/>
        </w:rPr>
        <w:t xml:space="preserve"> </w:t>
      </w:r>
      <w:r w:rsidR="00E825A4">
        <w:rPr>
          <w:rFonts w:ascii="Cambria" w:hAnsi="Cambria"/>
          <w:color w:val="000000" w:themeColor="text1"/>
        </w:rPr>
        <w:t>с</w:t>
      </w:r>
      <w:r w:rsidR="0017581B" w:rsidRPr="00BD670B">
        <w:rPr>
          <w:rFonts w:ascii="Cambria" w:hAnsi="Cambria"/>
          <w:color w:val="000000" w:themeColor="text1"/>
        </w:rPr>
        <w:t>върз</w:t>
      </w:r>
      <w:r w:rsidR="00E825A4">
        <w:rPr>
          <w:rFonts w:ascii="Cambria" w:hAnsi="Cambria"/>
          <w:color w:val="000000" w:themeColor="text1"/>
        </w:rPr>
        <w:t>а</w:t>
      </w:r>
      <w:r w:rsidR="0017581B" w:rsidRPr="00BD670B">
        <w:rPr>
          <w:rFonts w:ascii="Cambria" w:hAnsi="Cambria"/>
          <w:color w:val="000000" w:themeColor="text1"/>
        </w:rPr>
        <w:t xml:space="preserve">на с изготвяне на миниум един проект </w:t>
      </w:r>
      <w:r w:rsidRPr="00BD670B">
        <w:rPr>
          <w:rFonts w:ascii="Cambria" w:hAnsi="Cambria"/>
          <w:color w:val="000000" w:themeColor="text1"/>
        </w:rPr>
        <w:t>с пр</w:t>
      </w:r>
      <w:r w:rsidRPr="00BD670B">
        <w:rPr>
          <w:rFonts w:ascii="Cambria" w:hAnsi="Cambria"/>
          <w:color w:val="000000"/>
        </w:rPr>
        <w:t xml:space="preserve">едмет, идентичен или сходен с този </w:t>
      </w:r>
      <w:r w:rsidRPr="00BD670B">
        <w:rPr>
          <w:rFonts w:ascii="Cambria" w:hAnsi="Cambria"/>
          <w:color w:val="000000" w:themeColor="text1"/>
        </w:rPr>
        <w:t>на поръчката.</w:t>
      </w:r>
    </w:p>
    <w:p w:rsidR="00D72FBA" w:rsidRPr="00BD670B" w:rsidRDefault="00D72FBA" w:rsidP="00D72FBA">
      <w:pPr>
        <w:ind w:firstLine="709"/>
        <w:jc w:val="both"/>
        <w:rPr>
          <w:rFonts w:ascii="Cambria" w:hAnsi="Cambria"/>
          <w:color w:val="000000"/>
        </w:rPr>
      </w:pPr>
      <w:r w:rsidRPr="00BD670B">
        <w:rPr>
          <w:rFonts w:ascii="Cambria" w:hAnsi="Cambria"/>
          <w:b/>
          <w:color w:val="000000" w:themeColor="text1"/>
          <w:u w:val="single"/>
        </w:rPr>
        <w:t>Забележка:</w:t>
      </w:r>
      <w:r w:rsidRPr="00BD670B">
        <w:rPr>
          <w:rFonts w:ascii="Cambria" w:hAnsi="Cambria"/>
          <w:color w:val="000000" w:themeColor="text1"/>
        </w:rPr>
        <w:t xml:space="preserve"> Услугите се считат за изпълнени, когато има документ, удостоверяващ приетото изпълнение, издаден от получателя или от компетентен орган, или чрез посочване на публичен регистър, в който е публикувана информация за изпълнението.</w:t>
      </w:r>
    </w:p>
    <w:p w:rsidR="00D72FBA" w:rsidRPr="00BD670B" w:rsidRDefault="00D72FBA" w:rsidP="00D72FBA">
      <w:pPr>
        <w:ind w:firstLine="709"/>
        <w:jc w:val="both"/>
        <w:rPr>
          <w:rFonts w:ascii="Cambria" w:eastAsia="SimSun" w:hAnsi="Cambria" w:cs="Mangal"/>
          <w:kern w:val="1"/>
          <w:lang w:bidi="hi-IN"/>
        </w:rPr>
      </w:pPr>
      <w:r w:rsidRPr="00BD670B">
        <w:rPr>
          <w:rFonts w:ascii="Cambria" w:hAnsi="Cambria"/>
          <w:color w:val="000000"/>
          <w:u w:val="single"/>
        </w:rPr>
        <w:t>Доказване:</w:t>
      </w:r>
      <w:r w:rsidRPr="00BD670B">
        <w:rPr>
          <w:rFonts w:ascii="Cambria" w:hAnsi="Cambria"/>
          <w:b/>
          <w:color w:val="000000"/>
        </w:rPr>
        <w:t xml:space="preserve"> </w:t>
      </w:r>
      <w:r w:rsidRPr="00BD670B">
        <w:rPr>
          <w:rFonts w:ascii="Cambria" w:hAnsi="Cambria"/>
          <w:color w:val="000000"/>
        </w:rPr>
        <w:t>При подаване на офертата</w:t>
      </w:r>
      <w:r w:rsidRPr="00BD670B">
        <w:rPr>
          <w:rFonts w:ascii="Cambria" w:hAnsi="Cambria"/>
          <w:b/>
          <w:color w:val="000000"/>
        </w:rPr>
        <w:t xml:space="preserve"> </w:t>
      </w:r>
      <w:r w:rsidRPr="00BD670B">
        <w:rPr>
          <w:rFonts w:ascii="Cambria" w:hAnsi="Cambria"/>
          <w:color w:val="000000"/>
        </w:rPr>
        <w:t xml:space="preserve">участникът декларира съответствие с поставеното изискване, чрез попълване на </w:t>
      </w:r>
      <w:r w:rsidRPr="00BD670B">
        <w:rPr>
          <w:rFonts w:ascii="Cambria" w:hAnsi="Cambria"/>
          <w:b/>
          <w:bCs/>
          <w:color w:val="000000"/>
          <w:u w:val="single"/>
        </w:rPr>
        <w:t>Част IV, раздел В, т. 1б)</w:t>
      </w:r>
      <w:r w:rsidRPr="00BD670B">
        <w:rPr>
          <w:rFonts w:ascii="Cambria" w:hAnsi="Cambria"/>
          <w:bCs/>
          <w:color w:val="000000"/>
        </w:rPr>
        <w:t xml:space="preserve"> от </w:t>
      </w:r>
      <w:proofErr w:type="spellStart"/>
      <w:r w:rsidRPr="00BD670B">
        <w:rPr>
          <w:rFonts w:ascii="Cambria" w:hAnsi="Cambria"/>
          <w:bCs/>
          <w:color w:val="000000"/>
        </w:rPr>
        <w:t>еЕЕДОП</w:t>
      </w:r>
      <w:proofErr w:type="spellEnd"/>
      <w:r w:rsidRPr="00BD670B">
        <w:rPr>
          <w:rFonts w:ascii="Cambria" w:hAnsi="Cambria"/>
          <w:bCs/>
          <w:color w:val="000000"/>
        </w:rPr>
        <w:t xml:space="preserve"> на информация за изпълнените </w:t>
      </w:r>
      <w:r w:rsidRPr="00BD670B">
        <w:rPr>
          <w:rFonts w:ascii="Cambria" w:hAnsi="Cambria"/>
          <w:color w:val="000000"/>
          <w:lang w:eastAsia="en-US"/>
        </w:rPr>
        <w:t>услуги, идентични или сходни с предмета на поръчката</w:t>
      </w:r>
      <w:r w:rsidRPr="00BD670B">
        <w:rPr>
          <w:rFonts w:ascii="Cambria" w:hAnsi="Cambria"/>
          <w:bCs/>
          <w:color w:val="000000"/>
        </w:rPr>
        <w:t xml:space="preserve">, с посочване на </w:t>
      </w:r>
      <w:r w:rsidRPr="00BD670B">
        <w:rPr>
          <w:rFonts w:ascii="Cambria" w:hAnsi="Cambria"/>
          <w:color w:val="000000"/>
          <w:lang w:eastAsia="en-US"/>
        </w:rPr>
        <w:t>стойността, датите и получателите</w:t>
      </w:r>
      <w:r w:rsidRPr="00BD670B">
        <w:rPr>
          <w:rFonts w:ascii="Cambria" w:hAnsi="Cambria"/>
          <w:lang w:eastAsia="en-US"/>
        </w:rPr>
        <w:t xml:space="preserve">, вкл. номер и дата на </w:t>
      </w:r>
      <w:r w:rsidRPr="00BD670B">
        <w:rPr>
          <w:rFonts w:ascii="Cambria" w:hAnsi="Cambria"/>
          <w:color w:val="000000"/>
        </w:rPr>
        <w:t>документ за предаване и приемане на услугата</w:t>
      </w:r>
      <w:r w:rsidRPr="00BD670B">
        <w:rPr>
          <w:rFonts w:ascii="Cambria" w:hAnsi="Cambria"/>
          <w:lang w:eastAsia="en-US"/>
        </w:rPr>
        <w:t xml:space="preserve">. </w:t>
      </w:r>
      <w:r w:rsidRPr="00BD670B">
        <w:rPr>
          <w:rFonts w:ascii="Cambria" w:eastAsia="SimSun" w:hAnsi="Cambria" w:cs="Mangal"/>
          <w:kern w:val="1"/>
          <w:lang w:bidi="hi-IN"/>
        </w:rPr>
        <w:t xml:space="preserve">Участниците посочват доказателство за всяка извършена услуга, описана от тях в списъка в част IV, раздел В, т. 1б от </w:t>
      </w:r>
      <w:proofErr w:type="spellStart"/>
      <w:r w:rsidRPr="00BD670B">
        <w:rPr>
          <w:rFonts w:ascii="Cambria" w:eastAsia="SimSun" w:hAnsi="Cambria" w:cs="Mangal"/>
          <w:kern w:val="1"/>
          <w:lang w:bidi="hi-IN"/>
        </w:rPr>
        <w:t>еЕЕДОП</w:t>
      </w:r>
      <w:proofErr w:type="spellEnd"/>
      <w:r w:rsidRPr="00BD670B">
        <w:rPr>
          <w:rFonts w:ascii="Cambria" w:eastAsia="SimSun" w:hAnsi="Cambria" w:cs="Mangal"/>
          <w:kern w:val="1"/>
          <w:lang w:bidi="hi-IN"/>
        </w:rPr>
        <w:t xml:space="preserve">. В случай, че доказателствата са включени в публичен регистър и са публично достъпни, участниците посочват уеб адрес, на който са достъпни. </w:t>
      </w:r>
    </w:p>
    <w:p w:rsidR="00A56D0D" w:rsidRPr="00BD670B" w:rsidRDefault="00A56D0D" w:rsidP="00A56D0D">
      <w:pPr>
        <w:ind w:firstLine="709"/>
        <w:jc w:val="both"/>
        <w:rPr>
          <w:rFonts w:ascii="Cambria" w:eastAsia="SimSun" w:hAnsi="Cambria" w:cs="Mangal"/>
          <w:kern w:val="1"/>
          <w:lang w:bidi="hi-IN"/>
        </w:rPr>
      </w:pPr>
      <w:r w:rsidRPr="00BD670B">
        <w:rPr>
          <w:rFonts w:ascii="Cambria" w:eastAsia="SimSun" w:hAnsi="Cambria" w:cs="Mangal"/>
          <w:kern w:val="1"/>
          <w:lang w:bidi="hi-IN"/>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т.3.2.  се доказва със </w:t>
      </w:r>
      <w:r w:rsidRPr="00BD670B">
        <w:rPr>
          <w:rFonts w:ascii="Cambria" w:hAnsi="Cambria"/>
        </w:rPr>
        <w:t>списък на проектирането, което е идентично или сходно с предмета на поръчката, изпълнено през последните 3 години, считано от датата</w:t>
      </w:r>
      <w:r w:rsidRPr="00BD670B">
        <w:rPr>
          <w:rFonts w:ascii="Cambria" w:hAnsi="Cambria"/>
          <w:color w:val="000000"/>
        </w:rPr>
        <w:t xml:space="preserve"> на подаване на офертата, с посочване на стойностите, датите и получателите, заедно с доказателства за извършената услуга.</w:t>
      </w:r>
    </w:p>
    <w:p w:rsidR="00D72FBA" w:rsidRPr="00BD670B" w:rsidRDefault="000402C4" w:rsidP="000402C4">
      <w:pPr>
        <w:ind w:firstLine="709"/>
        <w:jc w:val="both"/>
        <w:rPr>
          <w:rFonts w:ascii="Cambria" w:hAnsi="Cambria"/>
        </w:rPr>
      </w:pPr>
      <w:r w:rsidRPr="00BD670B">
        <w:rPr>
          <w:rFonts w:ascii="Cambria" w:hAnsi="Cambria"/>
          <w:b/>
        </w:rPr>
        <w:t>3.3.</w:t>
      </w:r>
      <w:r w:rsidRPr="00BD670B">
        <w:rPr>
          <w:rFonts w:ascii="Cambria" w:hAnsi="Cambria"/>
        </w:rPr>
        <w:t xml:space="preserve"> </w:t>
      </w:r>
      <w:r w:rsidR="00D72FBA" w:rsidRPr="00BD670B">
        <w:rPr>
          <w:rFonts w:ascii="Cambria" w:hAnsi="Cambria"/>
          <w:color w:val="000000"/>
          <w:lang w:eastAsia="fr-FR"/>
        </w:rPr>
        <w:t xml:space="preserve">Участникът трябва </w:t>
      </w:r>
      <w:r w:rsidR="00D72FBA" w:rsidRPr="00BD670B">
        <w:rPr>
          <w:rFonts w:ascii="Cambria" w:hAnsi="Cambria"/>
          <w:color w:val="000000" w:themeColor="text1"/>
          <w:lang w:eastAsia="fr-FR"/>
        </w:rPr>
        <w:t xml:space="preserve">да разполага </w:t>
      </w:r>
      <w:r w:rsidR="00506933" w:rsidRPr="00BD670B">
        <w:rPr>
          <w:rStyle w:val="alt"/>
          <w:rFonts w:ascii="Cambria" w:hAnsi="Cambria"/>
        </w:rPr>
        <w:t>с персонал и/или с ръководен състав с определена професионална компетентност за изпълнението на поръчката</w:t>
      </w:r>
      <w:r w:rsidR="00D72FBA" w:rsidRPr="00BD670B">
        <w:rPr>
          <w:rFonts w:ascii="Cambria" w:hAnsi="Cambria"/>
          <w:color w:val="000000" w:themeColor="text1"/>
          <w:lang w:eastAsia="fr-FR"/>
        </w:rPr>
        <w:t xml:space="preserve"> с определена професионална компетентност за изпълнение на поръчката, който включва </w:t>
      </w:r>
      <w:r w:rsidR="00D72FBA" w:rsidRPr="00BD670B">
        <w:rPr>
          <w:rFonts w:ascii="Cambria" w:hAnsi="Cambria"/>
          <w:b/>
          <w:color w:val="000000" w:themeColor="text1"/>
          <w:u w:val="single"/>
          <w:lang w:eastAsia="fr-FR"/>
        </w:rPr>
        <w:t>минимум по 1 брой</w:t>
      </w:r>
      <w:r w:rsidR="00D72FBA" w:rsidRPr="00BD670B">
        <w:rPr>
          <w:rFonts w:ascii="Cambria" w:hAnsi="Cambria"/>
          <w:color w:val="000000" w:themeColor="text1"/>
          <w:lang w:eastAsia="fr-FR"/>
        </w:rPr>
        <w:t xml:space="preserve"> от следните лица, притежаващи </w:t>
      </w:r>
      <w:r w:rsidR="00D72FBA" w:rsidRPr="00BD670B">
        <w:rPr>
          <w:rFonts w:ascii="Cambria" w:hAnsi="Cambria"/>
        </w:rPr>
        <w:t>техническа правоспособност съобразно придобитата им специалност и образователно-квалификационна степен</w:t>
      </w:r>
      <w:r w:rsidR="00D72FBA" w:rsidRPr="00BD670B">
        <w:rPr>
          <w:rFonts w:ascii="Cambria" w:hAnsi="Cambria"/>
          <w:color w:val="000000" w:themeColor="text1"/>
          <w:lang w:eastAsia="fr-FR"/>
        </w:rPr>
        <w:t>:</w:t>
      </w:r>
    </w:p>
    <w:p w:rsidR="000402C4" w:rsidRPr="00BD670B" w:rsidRDefault="00D72FBA" w:rsidP="000402C4">
      <w:pPr>
        <w:tabs>
          <w:tab w:val="num" w:pos="851"/>
        </w:tabs>
        <w:ind w:firstLine="709"/>
        <w:jc w:val="both"/>
        <w:rPr>
          <w:rFonts w:ascii="Cambria" w:hAnsi="Cambria"/>
          <w:b/>
          <w:color w:val="000000" w:themeColor="text1"/>
          <w:lang w:eastAsia="fr-FR"/>
        </w:rPr>
      </w:pPr>
      <w:r w:rsidRPr="00BD670B">
        <w:rPr>
          <w:rFonts w:ascii="Cambria" w:hAnsi="Cambria"/>
          <w:b/>
          <w:color w:val="000000" w:themeColor="text1"/>
          <w:lang w:eastAsia="fr-FR"/>
        </w:rPr>
        <w:t xml:space="preserve">1. </w:t>
      </w:r>
      <w:r w:rsidRPr="00BD670B">
        <w:rPr>
          <w:rFonts w:ascii="Cambria" w:hAnsi="Cambria"/>
          <w:b/>
          <w:color w:val="000000" w:themeColor="text1"/>
          <w:u w:val="single"/>
          <w:lang w:eastAsia="fr-FR"/>
        </w:rPr>
        <w:t>Екип за проектиране и авторски надзор</w:t>
      </w:r>
      <w:r w:rsidRPr="00BD670B">
        <w:rPr>
          <w:rFonts w:ascii="Cambria" w:hAnsi="Cambria"/>
          <w:b/>
          <w:color w:val="000000" w:themeColor="text1"/>
          <w:lang w:eastAsia="fr-FR"/>
        </w:rPr>
        <w:t xml:space="preserve"> – </w:t>
      </w:r>
      <w:r w:rsidRPr="00BD670B">
        <w:rPr>
          <w:rFonts w:ascii="Cambria" w:hAnsi="Cambria"/>
        </w:rPr>
        <w:t xml:space="preserve">лица, получили дипломи от акредитирано висше училище с квалификация „архитект“, „строителен инженер“ или „инженер“, които притежават съответната техническа </w:t>
      </w:r>
      <w:r w:rsidRPr="00BD670B">
        <w:rPr>
          <w:rFonts w:ascii="Cambria" w:hAnsi="Cambria"/>
          <w:bdr w:val="none" w:sz="0" w:space="0" w:color="auto" w:frame="1"/>
          <w:shd w:val="clear" w:color="auto" w:fill="FFFFFF"/>
        </w:rPr>
        <w:t>и</w:t>
      </w:r>
      <w:r w:rsidRPr="00BD670B">
        <w:rPr>
          <w:rFonts w:ascii="Cambria" w:hAnsi="Cambria"/>
        </w:rPr>
        <w:t xml:space="preserve"> проектантска правоспособност </w:t>
      </w:r>
      <w:r w:rsidRPr="00BD670B">
        <w:rPr>
          <w:rFonts w:ascii="Cambria" w:eastAsia="Calibri" w:hAnsi="Cambria"/>
        </w:rPr>
        <w:t>по съответните части на инвестиционния проект</w:t>
      </w:r>
      <w:r w:rsidRPr="00BD670B">
        <w:rPr>
          <w:rFonts w:ascii="Cambria" w:hAnsi="Cambria"/>
        </w:rPr>
        <w:t xml:space="preserve">, с призната по реда на </w:t>
      </w:r>
      <w:r w:rsidRPr="00BD670B">
        <w:rPr>
          <w:rFonts w:ascii="Cambria" w:eastAsia="SimSun" w:hAnsi="Cambria" w:cs="Mangal"/>
          <w:kern w:val="1"/>
          <w:lang w:bidi="hi-IN"/>
        </w:rPr>
        <w:t>Закона за камарите на архитектите и инженерите в инвестиционното проектиране</w:t>
      </w:r>
      <w:r w:rsidRPr="00BD670B">
        <w:rPr>
          <w:rFonts w:ascii="Cambria" w:hAnsi="Cambria"/>
        </w:rPr>
        <w:t xml:space="preserve"> </w:t>
      </w:r>
      <w:r w:rsidRPr="00BD670B">
        <w:rPr>
          <w:rFonts w:ascii="Cambria" w:hAnsi="Cambria"/>
          <w:b/>
        </w:rPr>
        <w:t>пълна проектантска правоспособност</w:t>
      </w:r>
      <w:r w:rsidRPr="00BD670B">
        <w:rPr>
          <w:rFonts w:ascii="Cambria" w:hAnsi="Cambria"/>
        </w:rPr>
        <w:t xml:space="preserve"> или еквивалентна за чуждестранните участници</w:t>
      </w:r>
      <w:r w:rsidRPr="00BD670B">
        <w:rPr>
          <w:rFonts w:ascii="Cambria" w:hAnsi="Cambria"/>
          <w:color w:val="000000" w:themeColor="text1"/>
          <w:lang w:eastAsia="fr-FR"/>
        </w:rPr>
        <w:t>:</w:t>
      </w:r>
    </w:p>
    <w:p w:rsidR="00B36FEB" w:rsidRPr="00BD670B" w:rsidRDefault="00B36FEB" w:rsidP="00B36FEB">
      <w:pPr>
        <w:tabs>
          <w:tab w:val="num" w:pos="851"/>
        </w:tabs>
        <w:ind w:firstLine="709"/>
        <w:jc w:val="both"/>
        <w:rPr>
          <w:rFonts w:ascii="Cambria" w:hAnsi="Cambria"/>
          <w:b/>
          <w:lang w:eastAsia="fr-FR"/>
        </w:rPr>
      </w:pPr>
      <w:r w:rsidRPr="00BD670B">
        <w:rPr>
          <w:rFonts w:ascii="Cambria" w:eastAsia="Calibri" w:hAnsi="Cambria"/>
        </w:rPr>
        <w:t>1.1. Проектант по част „Архитектурна“ и изпълняващ длъжността „Ръководител екип“;</w:t>
      </w:r>
      <w:r w:rsidRPr="00BD670B">
        <w:rPr>
          <w:rFonts w:ascii="Cambria" w:hAnsi="Cambria"/>
        </w:rPr>
        <w:t xml:space="preserve"> </w:t>
      </w:r>
    </w:p>
    <w:p w:rsidR="00B36FEB" w:rsidRPr="00BD670B" w:rsidRDefault="00B36FEB" w:rsidP="00B36FEB">
      <w:pPr>
        <w:tabs>
          <w:tab w:val="left" w:pos="1276"/>
        </w:tabs>
        <w:suppressAutoHyphens/>
        <w:autoSpaceDE w:val="0"/>
        <w:ind w:left="709"/>
        <w:jc w:val="both"/>
        <w:outlineLvl w:val="0"/>
        <w:rPr>
          <w:rFonts w:ascii="Cambria" w:hAnsi="Cambria"/>
          <w:lang w:eastAsia="ar-SA"/>
        </w:rPr>
      </w:pPr>
      <w:r w:rsidRPr="00BD670B">
        <w:rPr>
          <w:rFonts w:ascii="Cambria" w:hAnsi="Cambria"/>
        </w:rPr>
        <w:t>1.2. Проектант по част „Конструктивна“;</w:t>
      </w:r>
    </w:p>
    <w:p w:rsidR="00B36FEB" w:rsidRPr="00BD670B" w:rsidRDefault="00B36FEB" w:rsidP="00B36FEB">
      <w:pPr>
        <w:tabs>
          <w:tab w:val="left" w:pos="1276"/>
        </w:tabs>
        <w:suppressAutoHyphens/>
        <w:autoSpaceDE w:val="0"/>
        <w:ind w:left="709"/>
        <w:jc w:val="both"/>
        <w:outlineLvl w:val="0"/>
        <w:rPr>
          <w:rFonts w:ascii="Cambria" w:hAnsi="Cambria"/>
        </w:rPr>
      </w:pPr>
      <w:r w:rsidRPr="00BD670B">
        <w:rPr>
          <w:rFonts w:ascii="Cambria" w:hAnsi="Cambria"/>
        </w:rPr>
        <w:t>1.3. Проектант по част „ВиК“;</w:t>
      </w:r>
    </w:p>
    <w:p w:rsidR="00B36FEB" w:rsidRPr="00BD670B" w:rsidRDefault="00B36FEB" w:rsidP="00B36FEB">
      <w:pPr>
        <w:tabs>
          <w:tab w:val="left" w:pos="1276"/>
        </w:tabs>
        <w:suppressAutoHyphens/>
        <w:autoSpaceDE w:val="0"/>
        <w:ind w:left="709"/>
        <w:jc w:val="both"/>
        <w:outlineLvl w:val="0"/>
        <w:rPr>
          <w:rFonts w:ascii="Cambria" w:hAnsi="Cambria"/>
          <w:lang w:eastAsia="ar-SA"/>
        </w:rPr>
      </w:pPr>
      <w:r w:rsidRPr="00BD670B">
        <w:rPr>
          <w:rFonts w:ascii="Cambria" w:hAnsi="Cambria"/>
        </w:rPr>
        <w:t>1.4. Проектант по част „Геодезия“;</w:t>
      </w:r>
    </w:p>
    <w:p w:rsidR="00B36FEB" w:rsidRPr="00BD670B" w:rsidRDefault="00B36FEB" w:rsidP="00B36FEB">
      <w:pPr>
        <w:tabs>
          <w:tab w:val="left" w:pos="1276"/>
        </w:tabs>
        <w:suppressAutoHyphens/>
        <w:autoSpaceDE w:val="0"/>
        <w:ind w:left="709"/>
        <w:jc w:val="both"/>
        <w:outlineLvl w:val="0"/>
        <w:rPr>
          <w:rFonts w:ascii="Cambria" w:hAnsi="Cambria"/>
        </w:rPr>
      </w:pPr>
      <w:r w:rsidRPr="00BD670B">
        <w:rPr>
          <w:rFonts w:ascii="Cambria" w:hAnsi="Cambria"/>
          <w:lang w:eastAsia="ar-SA"/>
        </w:rPr>
        <w:t xml:space="preserve">1.5. </w:t>
      </w:r>
      <w:r w:rsidRPr="00BD670B">
        <w:rPr>
          <w:rFonts w:ascii="Cambria" w:hAnsi="Cambria"/>
        </w:rPr>
        <w:t>Проектант/Експерт по част „План за безопасност и здраве“</w:t>
      </w:r>
    </w:p>
    <w:p w:rsidR="000402C4" w:rsidRPr="00BD670B" w:rsidRDefault="00B36FEB" w:rsidP="00B36FEB">
      <w:pPr>
        <w:tabs>
          <w:tab w:val="left" w:pos="1276"/>
        </w:tabs>
        <w:suppressAutoHyphens/>
        <w:autoSpaceDE w:val="0"/>
        <w:ind w:left="709"/>
        <w:jc w:val="both"/>
        <w:outlineLvl w:val="0"/>
        <w:rPr>
          <w:rFonts w:ascii="Cambria" w:hAnsi="Cambria"/>
          <w:lang w:val="ru-RU"/>
        </w:rPr>
      </w:pPr>
      <w:r w:rsidRPr="00BD670B">
        <w:rPr>
          <w:rFonts w:ascii="Cambria" w:hAnsi="Cambria"/>
        </w:rPr>
        <w:t>1.6. Проектант/Експерт по част „План за управление на строителните отпадъци“.</w:t>
      </w:r>
    </w:p>
    <w:p w:rsidR="00D72FBA" w:rsidRPr="00BD670B" w:rsidRDefault="00D72FBA" w:rsidP="00D72FBA">
      <w:pPr>
        <w:tabs>
          <w:tab w:val="num" w:pos="851"/>
          <w:tab w:val="left" w:pos="1276"/>
        </w:tabs>
        <w:suppressAutoHyphens/>
        <w:autoSpaceDE w:val="0"/>
        <w:ind w:firstLine="709"/>
        <w:jc w:val="both"/>
        <w:outlineLvl w:val="0"/>
        <w:rPr>
          <w:rFonts w:ascii="Cambria" w:hAnsi="Cambria"/>
          <w:color w:val="000000" w:themeColor="text1"/>
          <w:lang w:eastAsia="ar-SA"/>
        </w:rPr>
      </w:pPr>
      <w:r w:rsidRPr="00BD670B">
        <w:rPr>
          <w:rFonts w:ascii="Cambria" w:hAnsi="Cambria"/>
          <w:b/>
          <w:color w:val="000000" w:themeColor="text1"/>
          <w:u w:val="single"/>
        </w:rPr>
        <w:t>Забележка:</w:t>
      </w:r>
      <w:r w:rsidRPr="00BD670B">
        <w:rPr>
          <w:rFonts w:ascii="Cambria" w:hAnsi="Cambria"/>
          <w:color w:val="000000" w:themeColor="text1"/>
        </w:rPr>
        <w:t xml:space="preserve"> Едно лице може да изпълнява функциите на повече от един експерт в изискуемия експертен екип за проектиране. В тези случаи лицето трябва да покрива изискванията за всяка една от длъжностите, за които е предложено.</w:t>
      </w:r>
    </w:p>
    <w:p w:rsidR="000402C4" w:rsidRPr="00BD670B" w:rsidRDefault="00D72FBA" w:rsidP="000402C4">
      <w:pPr>
        <w:ind w:firstLine="709"/>
        <w:jc w:val="both"/>
        <w:rPr>
          <w:rFonts w:ascii="Cambria" w:hAnsi="Cambria"/>
        </w:rPr>
      </w:pPr>
      <w:r w:rsidRPr="00BD670B">
        <w:rPr>
          <w:rFonts w:ascii="Cambria" w:hAnsi="Cambria"/>
          <w:b/>
          <w:u w:val="single"/>
          <w:lang w:eastAsia="fr-FR"/>
        </w:rPr>
        <w:t>2. Екип за изпълнение на СМР</w:t>
      </w:r>
      <w:r w:rsidRPr="00BD670B">
        <w:rPr>
          <w:rFonts w:ascii="Cambria" w:hAnsi="Cambria"/>
          <w:lang w:eastAsia="fr-FR"/>
        </w:rPr>
        <w:t xml:space="preserve"> – </w:t>
      </w:r>
      <w:r w:rsidRPr="00BD670B">
        <w:rPr>
          <w:rFonts w:ascii="Cambria" w:hAnsi="Cambria"/>
        </w:rPr>
        <w:t xml:space="preserve">технически правоспособни лица, които да извършват техническо ръководство </w:t>
      </w:r>
      <w:r w:rsidRPr="00BD670B">
        <w:rPr>
          <w:rFonts w:ascii="Cambria" w:hAnsi="Cambria"/>
          <w:bdr w:val="none" w:sz="0" w:space="0" w:color="auto" w:frame="1"/>
          <w:shd w:val="clear" w:color="auto" w:fill="FFFFFF"/>
        </w:rPr>
        <w:t>на</w:t>
      </w:r>
      <w:r w:rsidRPr="00BD670B">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w:t>
      </w:r>
      <w:r w:rsidRPr="00BD670B">
        <w:rPr>
          <w:rFonts w:ascii="Cambria" w:hAnsi="Cambria"/>
        </w:rPr>
        <w:lastRenderedPageBreak/>
        <w:t xml:space="preserve">лица със средно образование с четиригодишен курс </w:t>
      </w:r>
      <w:r w:rsidRPr="00BD670B">
        <w:rPr>
          <w:rFonts w:ascii="Cambria" w:hAnsi="Cambria"/>
          <w:bdr w:val="none" w:sz="0" w:space="0" w:color="auto" w:frame="1"/>
          <w:shd w:val="clear" w:color="auto" w:fill="FFFFFF"/>
        </w:rPr>
        <w:t>на</w:t>
      </w:r>
      <w:r w:rsidRPr="00BD670B">
        <w:rPr>
          <w:rFonts w:ascii="Cambria" w:hAnsi="Cambria"/>
        </w:rPr>
        <w:t xml:space="preserve"> обучение </w:t>
      </w:r>
      <w:r w:rsidRPr="00BD670B">
        <w:rPr>
          <w:rFonts w:ascii="Cambria" w:hAnsi="Cambria"/>
          <w:bdr w:val="none" w:sz="0" w:space="0" w:color="auto" w:frame="1"/>
          <w:shd w:val="clear" w:color="auto" w:fill="FFFFFF"/>
        </w:rPr>
        <w:t>и</w:t>
      </w:r>
      <w:r w:rsidRPr="00BD670B">
        <w:rPr>
          <w:rFonts w:ascii="Cambria" w:hAnsi="Cambria"/>
        </w:rPr>
        <w:t xml:space="preserve"> придобита професионална квалификация </w:t>
      </w:r>
      <w:r w:rsidRPr="00BD670B">
        <w:rPr>
          <w:rFonts w:ascii="Cambria" w:hAnsi="Cambria"/>
          <w:bdr w:val="none" w:sz="0" w:space="0" w:color="auto" w:frame="1"/>
          <w:shd w:val="clear" w:color="auto" w:fill="FFFFFF"/>
        </w:rPr>
        <w:t>в</w:t>
      </w:r>
      <w:r w:rsidRPr="00BD670B">
        <w:rPr>
          <w:rFonts w:ascii="Cambria" w:hAnsi="Cambria"/>
        </w:rPr>
        <w:t xml:space="preserve"> областите „Архитектура </w:t>
      </w:r>
      <w:r w:rsidRPr="00BD670B">
        <w:rPr>
          <w:rFonts w:ascii="Cambria" w:hAnsi="Cambria"/>
          <w:bdr w:val="none" w:sz="0" w:space="0" w:color="auto" w:frame="1"/>
          <w:shd w:val="clear" w:color="auto" w:fill="FFFFFF"/>
        </w:rPr>
        <w:t>и</w:t>
      </w:r>
      <w:r w:rsidRPr="00BD670B">
        <w:rPr>
          <w:rFonts w:ascii="Cambria" w:hAnsi="Cambria"/>
        </w:rPr>
        <w:t xml:space="preserve"> строителство“ </w:t>
      </w:r>
      <w:r w:rsidRPr="00BD670B">
        <w:rPr>
          <w:rFonts w:ascii="Cambria" w:hAnsi="Cambria"/>
          <w:bdr w:val="none" w:sz="0" w:space="0" w:color="auto" w:frame="1"/>
          <w:shd w:val="clear" w:color="auto" w:fill="FFFFFF"/>
        </w:rPr>
        <w:t>и</w:t>
      </w:r>
      <w:r w:rsidRPr="00BD670B">
        <w:rPr>
          <w:rFonts w:ascii="Cambria" w:hAnsi="Cambria"/>
        </w:rPr>
        <w:t xml:space="preserve"> „Техника“, и такива, които да отговарят за контрола на качеството и за здравослов</w:t>
      </w:r>
      <w:r w:rsidR="000402C4" w:rsidRPr="00BD670B">
        <w:rPr>
          <w:rFonts w:ascii="Cambria" w:hAnsi="Cambria"/>
        </w:rPr>
        <w:t>ни и безопасни условия на труд.</w:t>
      </w:r>
    </w:p>
    <w:p w:rsidR="000402C4" w:rsidRPr="00BD670B" w:rsidRDefault="000402C4" w:rsidP="000402C4">
      <w:pPr>
        <w:ind w:firstLine="709"/>
        <w:jc w:val="both"/>
        <w:rPr>
          <w:rFonts w:ascii="Cambria" w:hAnsi="Cambria"/>
        </w:rPr>
      </w:pPr>
      <w:r w:rsidRPr="00BD670B">
        <w:rPr>
          <w:rFonts w:ascii="Cambria" w:hAnsi="Cambria"/>
        </w:rPr>
        <w:t xml:space="preserve">2.1. </w:t>
      </w:r>
      <w:r w:rsidR="00D72FBA" w:rsidRPr="00BD670B">
        <w:rPr>
          <w:rFonts w:ascii="Cambria" w:hAnsi="Cambria"/>
        </w:rPr>
        <w:t>Технически ръководител – лице, отговарящо на изискванията на</w:t>
      </w:r>
      <w:r w:rsidR="00FB104A" w:rsidRPr="00BD670B">
        <w:rPr>
          <w:rFonts w:ascii="Cambria" w:hAnsi="Cambria"/>
        </w:rPr>
        <w:t xml:space="preserve"> чл. 163а от ЗУТ, да притежава опит:</w:t>
      </w:r>
      <w:r w:rsidR="00D72FBA" w:rsidRPr="00BD670B">
        <w:rPr>
          <w:rFonts w:ascii="Cambria" w:hAnsi="Cambria"/>
        </w:rPr>
        <w:t xml:space="preserve"> участие като „Технически ръководител“ в изпълнението на поне едно строителство</w:t>
      </w:r>
      <w:r w:rsidR="00D72FBA" w:rsidRPr="00BD670B">
        <w:rPr>
          <w:rFonts w:ascii="Cambria" w:hAnsi="Cambria"/>
          <w:lang w:eastAsia="ar-SA"/>
        </w:rPr>
        <w:t>, идентично или сходно с предмета на поръчката</w:t>
      </w:r>
      <w:r w:rsidR="00D72FBA" w:rsidRPr="00BD670B">
        <w:rPr>
          <w:rFonts w:ascii="Cambria" w:hAnsi="Cambria"/>
        </w:rPr>
        <w:t>.</w:t>
      </w:r>
    </w:p>
    <w:p w:rsidR="000402C4" w:rsidRPr="00BD670B" w:rsidRDefault="000402C4" w:rsidP="000402C4">
      <w:pPr>
        <w:ind w:firstLine="709"/>
        <w:jc w:val="both"/>
        <w:rPr>
          <w:rFonts w:ascii="Cambria" w:hAnsi="Cambria"/>
        </w:rPr>
      </w:pPr>
      <w:r w:rsidRPr="00BD670B">
        <w:rPr>
          <w:rFonts w:ascii="Cambria" w:hAnsi="Cambria"/>
        </w:rPr>
        <w:t xml:space="preserve">2.2. </w:t>
      </w:r>
      <w:r w:rsidR="00D72FBA" w:rsidRPr="00BD670B">
        <w:rPr>
          <w:rFonts w:ascii="Cambria" w:hAnsi="Cambria"/>
        </w:rPr>
        <w:t xml:space="preserve">Експерт по контрол на качеството/отговорник по качеството – </w:t>
      </w:r>
      <w:r w:rsidR="00FB104A" w:rsidRPr="00BD670B">
        <w:rPr>
          <w:rFonts w:ascii="Cambria" w:hAnsi="Cambria"/>
        </w:rPr>
        <w:t xml:space="preserve">да  отговаря на изискванията на чл. 163а от ЗУТ и </w:t>
      </w:r>
      <w:r w:rsidR="00D72FBA" w:rsidRPr="00BD670B">
        <w:rPr>
          <w:rFonts w:ascii="Cambria" w:hAnsi="Cambria"/>
        </w:rPr>
        <w:t xml:space="preserve">да притежава валидно удостоверение/сертификат за </w:t>
      </w:r>
      <w:r w:rsidR="00FB104A" w:rsidRPr="00BD670B">
        <w:rPr>
          <w:rFonts w:ascii="Cambria" w:hAnsi="Cambria"/>
        </w:rPr>
        <w:t xml:space="preserve">експерт по </w:t>
      </w:r>
      <w:r w:rsidR="00D72FBA" w:rsidRPr="00BD670B">
        <w:rPr>
          <w:rFonts w:ascii="Cambria" w:hAnsi="Cambria"/>
        </w:rPr>
        <w:t>контро</w:t>
      </w:r>
      <w:r w:rsidR="00FB104A" w:rsidRPr="00BD670B">
        <w:rPr>
          <w:rFonts w:ascii="Cambria" w:hAnsi="Cambria"/>
        </w:rPr>
        <w:t xml:space="preserve">л на качеството или еквивалент, както и опит: участие </w:t>
      </w:r>
      <w:r w:rsidR="002856BC" w:rsidRPr="00BD670B">
        <w:rPr>
          <w:rFonts w:ascii="Cambria" w:hAnsi="Cambria"/>
        </w:rPr>
        <w:t>в контрол на качеството/отговорник по качеството,</w:t>
      </w:r>
      <w:r w:rsidR="00FB104A" w:rsidRPr="00BD670B">
        <w:rPr>
          <w:rFonts w:ascii="Cambria" w:hAnsi="Cambria"/>
        </w:rPr>
        <w:t xml:space="preserve"> при изпълнението на поне едно строителство</w:t>
      </w:r>
      <w:r w:rsidR="00FB104A" w:rsidRPr="00BD670B">
        <w:rPr>
          <w:rFonts w:ascii="Cambria" w:hAnsi="Cambria"/>
          <w:lang w:eastAsia="ar-SA"/>
        </w:rPr>
        <w:t>, идентично или сходно с предмета на поръчката</w:t>
      </w:r>
      <w:r w:rsidR="002856BC" w:rsidRPr="00BD670B">
        <w:rPr>
          <w:rFonts w:ascii="Cambria" w:hAnsi="Cambria"/>
          <w:lang w:eastAsia="ar-SA"/>
        </w:rPr>
        <w:t>.</w:t>
      </w:r>
    </w:p>
    <w:p w:rsidR="00D72FBA" w:rsidRPr="00BD670B" w:rsidRDefault="000402C4" w:rsidP="002856BC">
      <w:pPr>
        <w:ind w:firstLine="709"/>
        <w:jc w:val="both"/>
        <w:rPr>
          <w:rFonts w:ascii="Cambria" w:hAnsi="Cambria"/>
        </w:rPr>
      </w:pPr>
      <w:r w:rsidRPr="00BD670B">
        <w:rPr>
          <w:rFonts w:ascii="Cambria" w:hAnsi="Cambria"/>
        </w:rPr>
        <w:t xml:space="preserve">2.3. </w:t>
      </w:r>
      <w:r w:rsidR="00D72FBA" w:rsidRPr="00BD670B">
        <w:rPr>
          <w:rFonts w:ascii="Cambria" w:hAnsi="Cambria"/>
        </w:rPr>
        <w:t>Длъжностно лице по безопасност и здраве</w:t>
      </w:r>
      <w:r w:rsidR="001D4F16" w:rsidRPr="00BD670B">
        <w:rPr>
          <w:rFonts w:ascii="Cambria" w:hAnsi="Cambria"/>
        </w:rPr>
        <w:t xml:space="preserve"> </w:t>
      </w:r>
      <w:r w:rsidR="002856BC" w:rsidRPr="00BD670B">
        <w:rPr>
          <w:rFonts w:ascii="Cambria" w:hAnsi="Cambria"/>
        </w:rPr>
        <w:t>(Координатор по безопасност и здраве (КБЗ)</w:t>
      </w:r>
      <w:r w:rsidR="00D72FBA" w:rsidRPr="00BD670B">
        <w:rPr>
          <w:rFonts w:ascii="Cambria" w:hAnsi="Cambria"/>
        </w:rPr>
        <w:t xml:space="preserve"> – да притежава валидно удостоверение </w:t>
      </w:r>
      <w:r w:rsidR="00FB104A" w:rsidRPr="00BD670B">
        <w:rPr>
          <w:rFonts w:ascii="Cambria" w:hAnsi="Cambria"/>
          <w:color w:val="000000" w:themeColor="text1"/>
        </w:rPr>
        <w:t>за преминат курс на обучение по безопасност и здраве</w:t>
      </w:r>
      <w:r w:rsidR="00FB104A" w:rsidRPr="00BD670B">
        <w:rPr>
          <w:rFonts w:ascii="Cambria" w:hAnsi="Cambria"/>
        </w:rPr>
        <w:t xml:space="preserve"> </w:t>
      </w:r>
      <w:r w:rsidR="00D72FBA" w:rsidRPr="00BD670B">
        <w:rPr>
          <w:rFonts w:ascii="Cambria" w:hAnsi="Cambria"/>
        </w:rPr>
        <w:t>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FB104A" w:rsidRPr="00BD670B">
        <w:rPr>
          <w:rFonts w:ascii="Cambria" w:hAnsi="Cambria"/>
        </w:rPr>
        <w:t>,</w:t>
      </w:r>
      <w:r w:rsidR="00D72FBA" w:rsidRPr="00BD670B">
        <w:rPr>
          <w:rStyle w:val="6"/>
          <w:rFonts w:ascii="Cambria" w:hAnsi="Cambria" w:cs="Times New Roman"/>
          <w:sz w:val="24"/>
          <w:szCs w:val="24"/>
        </w:rPr>
        <w:t xml:space="preserve"> или еквивалентен документ</w:t>
      </w:r>
      <w:r w:rsidR="002856BC" w:rsidRPr="00BD670B">
        <w:rPr>
          <w:rFonts w:ascii="Cambria" w:hAnsi="Cambria"/>
        </w:rPr>
        <w:t>.  КБЗ следва да притежава опит: участие в минимум едно изпълнено строите</w:t>
      </w:r>
      <w:r w:rsidR="00A01582" w:rsidRPr="00BD670B">
        <w:rPr>
          <w:rFonts w:ascii="Cambria" w:hAnsi="Cambria"/>
        </w:rPr>
        <w:t xml:space="preserve">лство </w:t>
      </w:r>
      <w:r w:rsidR="002856BC" w:rsidRPr="00BD670B">
        <w:rPr>
          <w:rFonts w:ascii="Cambria" w:hAnsi="Cambria"/>
        </w:rPr>
        <w:t>на позиция</w:t>
      </w:r>
      <w:r w:rsidR="00A01582" w:rsidRPr="00BD670B">
        <w:rPr>
          <w:rFonts w:ascii="Cambria" w:hAnsi="Cambria"/>
        </w:rPr>
        <w:t xml:space="preserve"> Длъжностно лице по безопасност и здраве.</w:t>
      </w:r>
    </w:p>
    <w:p w:rsidR="00D72FBA" w:rsidRPr="00BD670B" w:rsidRDefault="00D72FBA" w:rsidP="00D72FBA">
      <w:pPr>
        <w:ind w:firstLine="709"/>
        <w:jc w:val="both"/>
        <w:rPr>
          <w:rFonts w:ascii="Cambria" w:eastAsia="Calibri" w:hAnsi="Cambria"/>
        </w:rPr>
      </w:pPr>
      <w:r w:rsidRPr="00BD670B">
        <w:rPr>
          <w:rFonts w:ascii="Cambria" w:eastAsia="Calibri" w:hAnsi="Cambria"/>
          <w:b/>
        </w:rPr>
        <w:t>Забележка:</w:t>
      </w:r>
      <w:r w:rsidRPr="00BD670B">
        <w:rPr>
          <w:rFonts w:ascii="Cambria" w:eastAsia="Calibri" w:hAnsi="Cambria"/>
        </w:rPr>
        <w:t xml:space="preserve"> Един експерт може да съчетава задълженията на отговорник по качеството и длъжностно лице по безопасност и здраве, ако отговаря на пос</w:t>
      </w:r>
      <w:r w:rsidR="00E20E55" w:rsidRPr="00BD670B">
        <w:rPr>
          <w:rFonts w:ascii="Cambria" w:eastAsia="Calibri" w:hAnsi="Cambria"/>
        </w:rPr>
        <w:t>тавените минимални изисквания.</w:t>
      </w:r>
    </w:p>
    <w:p w:rsidR="00D72FBA" w:rsidRPr="00BD670B" w:rsidRDefault="00D72FBA" w:rsidP="00D72FBA">
      <w:pPr>
        <w:ind w:firstLine="709"/>
        <w:jc w:val="both"/>
        <w:rPr>
          <w:rFonts w:ascii="Cambria" w:hAnsi="Cambria"/>
          <w:color w:val="000000" w:themeColor="text1"/>
        </w:rPr>
      </w:pPr>
      <w:r w:rsidRPr="00BD670B">
        <w:rPr>
          <w:rFonts w:ascii="Cambria" w:hAnsi="Cambria"/>
          <w:b/>
          <w:color w:val="000000" w:themeColor="text1"/>
        </w:rPr>
        <w:t>Минимално изискване:</w:t>
      </w:r>
      <w:r w:rsidRPr="00BD670B">
        <w:rPr>
          <w:rFonts w:ascii="Cambria" w:hAnsi="Cambria"/>
        </w:rPr>
        <w:t xml:space="preserve"> </w:t>
      </w:r>
      <w:r w:rsidRPr="00BD670B">
        <w:rPr>
          <w:rFonts w:ascii="Cambria" w:hAnsi="Cambria"/>
          <w:color w:val="000000" w:themeColor="text1"/>
        </w:rPr>
        <w:t>Минимум по 1 брой от следните лица:</w:t>
      </w:r>
    </w:p>
    <w:p w:rsidR="00B36FEB" w:rsidRPr="00BD670B" w:rsidRDefault="00B36FEB" w:rsidP="00B36FEB">
      <w:pPr>
        <w:ind w:firstLine="709"/>
        <w:jc w:val="both"/>
        <w:rPr>
          <w:rFonts w:ascii="Cambria" w:hAnsi="Cambria"/>
        </w:rPr>
      </w:pPr>
      <w:r w:rsidRPr="00BD670B">
        <w:rPr>
          <w:rFonts w:ascii="Cambria" w:hAnsi="Cambria"/>
        </w:rPr>
        <w:t xml:space="preserve">- </w:t>
      </w:r>
      <w:r w:rsidRPr="00BD670B">
        <w:rPr>
          <w:rFonts w:ascii="Cambria" w:hAnsi="Cambria"/>
          <w:u w:val="single"/>
        </w:rPr>
        <w:t>Екип за проектиране и авторски надзор:</w:t>
      </w:r>
      <w:r w:rsidRPr="00BD670B">
        <w:rPr>
          <w:rFonts w:ascii="Cambria" w:hAnsi="Cambria"/>
        </w:rPr>
        <w:t xml:space="preserve"> </w:t>
      </w:r>
    </w:p>
    <w:p w:rsidR="00B36FEB" w:rsidRPr="00BD670B" w:rsidRDefault="00B36FEB" w:rsidP="00B36FEB">
      <w:pPr>
        <w:ind w:firstLine="709"/>
        <w:jc w:val="both"/>
        <w:rPr>
          <w:rFonts w:ascii="Cambria" w:hAnsi="Cambria"/>
        </w:rPr>
      </w:pPr>
      <w:r w:rsidRPr="00BD670B">
        <w:rPr>
          <w:rFonts w:ascii="Cambria" w:hAnsi="Cambria"/>
        </w:rPr>
        <w:t>1. Проектант по част „Архитекту</w:t>
      </w:r>
      <w:r w:rsidR="00A01582" w:rsidRPr="00BD670B">
        <w:rPr>
          <w:rFonts w:ascii="Cambria" w:hAnsi="Cambria"/>
        </w:rPr>
        <w:t>рна“ и изпълняващ длъжността „Ръководите</w:t>
      </w:r>
      <w:r w:rsidRPr="00BD670B">
        <w:rPr>
          <w:rFonts w:ascii="Cambria" w:hAnsi="Cambria"/>
        </w:rPr>
        <w:t xml:space="preserve">л екип“; </w:t>
      </w:r>
    </w:p>
    <w:p w:rsidR="00B36FEB" w:rsidRPr="00BD670B" w:rsidRDefault="00B36FEB" w:rsidP="00B36FEB">
      <w:pPr>
        <w:ind w:firstLine="709"/>
        <w:jc w:val="both"/>
        <w:rPr>
          <w:rFonts w:ascii="Cambria" w:hAnsi="Cambria"/>
        </w:rPr>
      </w:pPr>
      <w:r w:rsidRPr="00BD670B">
        <w:rPr>
          <w:rFonts w:ascii="Cambria" w:hAnsi="Cambria"/>
        </w:rPr>
        <w:t>2. Проектант по част „Конструктивна“;</w:t>
      </w:r>
    </w:p>
    <w:p w:rsidR="00B36FEB" w:rsidRPr="00BD670B" w:rsidRDefault="00B36FEB" w:rsidP="00B36FEB">
      <w:pPr>
        <w:ind w:firstLine="709"/>
        <w:jc w:val="both"/>
        <w:rPr>
          <w:rFonts w:ascii="Cambria" w:hAnsi="Cambria"/>
        </w:rPr>
      </w:pPr>
      <w:r w:rsidRPr="00BD670B">
        <w:rPr>
          <w:rFonts w:ascii="Cambria" w:hAnsi="Cambria"/>
        </w:rPr>
        <w:t>3. Проектант по част „ВиК“;</w:t>
      </w:r>
    </w:p>
    <w:p w:rsidR="00B36FEB" w:rsidRPr="00BD670B" w:rsidRDefault="00B36FEB" w:rsidP="00B36FEB">
      <w:pPr>
        <w:tabs>
          <w:tab w:val="left" w:pos="1276"/>
        </w:tabs>
        <w:suppressAutoHyphens/>
        <w:autoSpaceDE w:val="0"/>
        <w:ind w:left="709"/>
        <w:jc w:val="both"/>
        <w:outlineLvl w:val="0"/>
        <w:rPr>
          <w:rFonts w:ascii="Cambria" w:hAnsi="Cambria"/>
          <w:lang w:eastAsia="ar-SA"/>
        </w:rPr>
      </w:pPr>
      <w:r w:rsidRPr="00BD670B">
        <w:rPr>
          <w:rFonts w:ascii="Cambria" w:hAnsi="Cambria"/>
        </w:rPr>
        <w:t>4. Проектант по част „Геодезия“;</w:t>
      </w:r>
    </w:p>
    <w:p w:rsidR="00B36FEB" w:rsidRPr="00BD670B" w:rsidRDefault="00B36FEB" w:rsidP="00B36FEB">
      <w:pPr>
        <w:ind w:firstLine="709"/>
        <w:jc w:val="both"/>
        <w:rPr>
          <w:rFonts w:ascii="Cambria" w:hAnsi="Cambria"/>
        </w:rPr>
      </w:pPr>
      <w:r w:rsidRPr="00BD670B">
        <w:rPr>
          <w:rFonts w:ascii="Cambria" w:hAnsi="Cambria"/>
        </w:rPr>
        <w:t>5. Проектант/Експерт по част „План за безопасност и здраве“;</w:t>
      </w:r>
    </w:p>
    <w:p w:rsidR="00B36FEB" w:rsidRPr="00BD670B" w:rsidRDefault="00B36FEB" w:rsidP="00B36FEB">
      <w:pPr>
        <w:ind w:firstLine="709"/>
        <w:jc w:val="both"/>
        <w:rPr>
          <w:rFonts w:ascii="Cambria" w:hAnsi="Cambria"/>
        </w:rPr>
      </w:pPr>
      <w:r w:rsidRPr="00BD670B">
        <w:rPr>
          <w:rFonts w:ascii="Cambria" w:hAnsi="Cambria"/>
        </w:rPr>
        <w:t>6. Проектант/Експерт по част „План за управление на строителните отпадъци“.</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 xml:space="preserve">- </w:t>
      </w:r>
      <w:r w:rsidRPr="00BD670B">
        <w:rPr>
          <w:rFonts w:ascii="Cambria" w:hAnsi="Cambria"/>
          <w:color w:val="000000" w:themeColor="text1"/>
          <w:u w:val="single"/>
        </w:rPr>
        <w:t>Екип за изпълнение на СМР:</w:t>
      </w:r>
      <w:r w:rsidRPr="00BD670B">
        <w:rPr>
          <w:rFonts w:ascii="Cambria" w:hAnsi="Cambria"/>
          <w:color w:val="000000" w:themeColor="text1"/>
        </w:rPr>
        <w:t xml:space="preserve"> </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 xml:space="preserve">1. Технически ръководител – лице, отговарящо на изискванията на чл. 163а от ЗУТ; </w:t>
      </w:r>
    </w:p>
    <w:p w:rsidR="00D72FBA" w:rsidRPr="00BD670B" w:rsidRDefault="0066390E" w:rsidP="0066390E">
      <w:pPr>
        <w:tabs>
          <w:tab w:val="left" w:pos="709"/>
        </w:tabs>
        <w:ind w:firstLine="709"/>
        <w:jc w:val="both"/>
        <w:rPr>
          <w:rFonts w:ascii="Cambria" w:hAnsi="Cambria"/>
          <w:color w:val="000000" w:themeColor="text1"/>
        </w:rPr>
      </w:pPr>
      <w:r w:rsidRPr="00BD670B">
        <w:rPr>
          <w:rFonts w:ascii="Cambria" w:hAnsi="Cambria"/>
          <w:color w:val="000000" w:themeColor="text1"/>
        </w:rPr>
        <w:t xml:space="preserve">2. </w:t>
      </w:r>
      <w:r w:rsidR="00D72FBA" w:rsidRPr="00BD670B">
        <w:rPr>
          <w:rFonts w:ascii="Cambria" w:hAnsi="Cambria"/>
          <w:color w:val="000000" w:themeColor="text1"/>
        </w:rPr>
        <w:t xml:space="preserve">Експерт по контрол на качеството/отговорник по качеството, притежаващо удостоверение/сертификат за контрол на качеството или еквивалент; </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 xml:space="preserve">3. </w:t>
      </w:r>
      <w:r w:rsidR="00A01582" w:rsidRPr="00BD670B">
        <w:rPr>
          <w:rFonts w:ascii="Cambria" w:hAnsi="Cambria"/>
          <w:color w:val="000000" w:themeColor="text1"/>
        </w:rPr>
        <w:t xml:space="preserve">Координатор </w:t>
      </w:r>
      <w:r w:rsidRPr="00BD670B">
        <w:rPr>
          <w:rFonts w:ascii="Cambria" w:hAnsi="Cambria"/>
          <w:color w:val="000000" w:themeColor="text1"/>
        </w:rPr>
        <w:t xml:space="preserve"> по безопасност и здраве,</w:t>
      </w:r>
      <w:r w:rsidR="00A01582" w:rsidRPr="00BD670B">
        <w:rPr>
          <w:rFonts w:ascii="Cambria" w:hAnsi="Cambria"/>
          <w:color w:val="000000" w:themeColor="text1"/>
        </w:rPr>
        <w:t xml:space="preserve"> притежаващ </w:t>
      </w:r>
      <w:r w:rsidR="000402C4" w:rsidRPr="00BD670B">
        <w:rPr>
          <w:rFonts w:ascii="Cambria" w:hAnsi="Cambria"/>
          <w:color w:val="000000" w:themeColor="text1"/>
        </w:rPr>
        <w:t xml:space="preserve">удостоверение </w:t>
      </w:r>
      <w:r w:rsidR="00FB104A" w:rsidRPr="00BD670B">
        <w:rPr>
          <w:rFonts w:ascii="Cambria" w:hAnsi="Cambria"/>
          <w:color w:val="000000" w:themeColor="text1"/>
        </w:rPr>
        <w:t xml:space="preserve">за преминат курс на обучение по безопасност и здраве </w:t>
      </w:r>
      <w:r w:rsidR="000402C4" w:rsidRPr="00BD670B">
        <w:rPr>
          <w:rFonts w:ascii="Cambria" w:hAnsi="Cambria"/>
          <w:color w:val="000000" w:themeColor="text1"/>
        </w:rPr>
        <w:t xml:space="preserve">за длъжностно </w:t>
      </w:r>
      <w:r w:rsidRPr="00BD670B">
        <w:rPr>
          <w:rFonts w:ascii="Cambria" w:hAnsi="Cambria"/>
          <w:color w:val="000000" w:themeColor="text1"/>
        </w:rPr>
        <w:t>лице по ЗБУТ и Наредба № РД-07-2/16.12.2009 г. или еквивалент.</w:t>
      </w:r>
    </w:p>
    <w:p w:rsidR="00D72FBA" w:rsidRPr="00BD670B" w:rsidRDefault="00D72FBA" w:rsidP="00D72FBA">
      <w:pPr>
        <w:ind w:firstLine="709"/>
        <w:jc w:val="both"/>
        <w:rPr>
          <w:rFonts w:ascii="Cambria" w:eastAsia="Calibri" w:hAnsi="Cambria"/>
        </w:rPr>
      </w:pPr>
    </w:p>
    <w:p w:rsidR="00D72FBA" w:rsidRPr="00BD670B" w:rsidRDefault="00D72FBA" w:rsidP="00D72FBA">
      <w:pPr>
        <w:suppressAutoHyphens/>
        <w:ind w:firstLine="709"/>
        <w:jc w:val="both"/>
        <w:rPr>
          <w:rFonts w:ascii="Cambria" w:hAnsi="Cambria"/>
          <w:color w:val="000000"/>
        </w:rPr>
      </w:pPr>
      <w:r w:rsidRPr="00BD670B">
        <w:rPr>
          <w:rFonts w:ascii="Cambria" w:hAnsi="Cambria"/>
          <w:color w:val="000000"/>
          <w:u w:val="single"/>
        </w:rPr>
        <w:t>Доказване:</w:t>
      </w:r>
      <w:r w:rsidRPr="00BD670B">
        <w:rPr>
          <w:rFonts w:ascii="Cambria" w:hAnsi="Cambria"/>
          <w:b/>
          <w:color w:val="000000"/>
        </w:rPr>
        <w:t xml:space="preserve"> </w:t>
      </w:r>
      <w:r w:rsidRPr="00BD670B">
        <w:rPr>
          <w:rFonts w:ascii="Cambria" w:hAnsi="Cambria"/>
          <w:color w:val="000000"/>
        </w:rPr>
        <w:t>При подаване на офертата</w:t>
      </w:r>
      <w:r w:rsidRPr="00BD670B">
        <w:rPr>
          <w:rFonts w:ascii="Cambria" w:hAnsi="Cambria"/>
          <w:b/>
          <w:color w:val="000000"/>
        </w:rPr>
        <w:t xml:space="preserve"> </w:t>
      </w:r>
      <w:r w:rsidRPr="00BD670B">
        <w:rPr>
          <w:rFonts w:ascii="Cambria" w:hAnsi="Cambria"/>
          <w:color w:val="000000"/>
        </w:rPr>
        <w:t>участникът декларира съответствие с поставеното изискване чрез представяне на Единния европейски документ за обществени поръчки (</w:t>
      </w:r>
      <w:proofErr w:type="spellStart"/>
      <w:r w:rsidRPr="00BD670B">
        <w:rPr>
          <w:rFonts w:ascii="Cambria" w:hAnsi="Cambria"/>
          <w:color w:val="000000"/>
        </w:rPr>
        <w:t>еЕЕДОП</w:t>
      </w:r>
      <w:proofErr w:type="spellEnd"/>
      <w:r w:rsidRPr="00BD670B">
        <w:rPr>
          <w:rFonts w:ascii="Cambria" w:hAnsi="Cambria"/>
          <w:color w:val="000000"/>
        </w:rPr>
        <w:t xml:space="preserve">), като посочи специалистите, които ще изпълняват поръчката в това число: </w:t>
      </w:r>
    </w:p>
    <w:p w:rsidR="00D72FBA" w:rsidRPr="00BD670B"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D670B">
        <w:rPr>
          <w:rFonts w:ascii="Cambria" w:hAnsi="Cambria"/>
          <w:sz w:val="24"/>
          <w:szCs w:val="24"/>
          <w:lang w:val="bg-BG"/>
        </w:rPr>
        <w:t xml:space="preserve">Специалист/експерт </w:t>
      </w:r>
      <w:r w:rsidRPr="00BD670B">
        <w:rPr>
          <w:rFonts w:ascii="Cambria" w:hAnsi="Cambria"/>
          <w:i/>
          <w:iCs/>
          <w:sz w:val="24"/>
          <w:szCs w:val="24"/>
          <w:lang w:val="bg-BG"/>
        </w:rPr>
        <w:t>(трите имена и позиция (длъжност), която ще заема лицето при изпълнение на обществената поръчка);</w:t>
      </w:r>
    </w:p>
    <w:p w:rsidR="00D72FBA" w:rsidRPr="00BD670B"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D670B">
        <w:rPr>
          <w:rFonts w:ascii="Cambria" w:hAnsi="Cambria"/>
          <w:bCs/>
          <w:sz w:val="24"/>
          <w:szCs w:val="24"/>
          <w:lang w:val="bg-BG"/>
        </w:rPr>
        <w:t xml:space="preserve">Образование </w:t>
      </w:r>
      <w:r w:rsidRPr="00BD670B">
        <w:rPr>
          <w:rFonts w:ascii="Cambria" w:hAnsi="Cambria"/>
          <w:bCs/>
          <w:i/>
          <w:sz w:val="24"/>
          <w:szCs w:val="24"/>
          <w:lang w:val="bg-BG"/>
        </w:rPr>
        <w:t xml:space="preserve">(специалност, професионална квалификация, година на дипломиране, № </w:t>
      </w:r>
      <w:r w:rsidR="00D23781" w:rsidRPr="00BD670B">
        <w:rPr>
          <w:rFonts w:ascii="Cambria" w:hAnsi="Cambria"/>
          <w:bCs/>
          <w:i/>
          <w:sz w:val="24"/>
          <w:szCs w:val="24"/>
          <w:lang w:val="bg-BG"/>
        </w:rPr>
        <w:t xml:space="preserve">/година </w:t>
      </w:r>
      <w:r w:rsidRPr="00BD670B">
        <w:rPr>
          <w:rFonts w:ascii="Cambria" w:hAnsi="Cambria"/>
          <w:bCs/>
          <w:i/>
          <w:sz w:val="24"/>
          <w:szCs w:val="24"/>
          <w:lang w:val="bg-BG"/>
        </w:rPr>
        <w:t>на диплома, учебно заведение);</w:t>
      </w:r>
    </w:p>
    <w:p w:rsidR="00D72FBA" w:rsidRPr="00BD670B"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D670B">
        <w:rPr>
          <w:rFonts w:ascii="Cambria" w:hAnsi="Cambria"/>
          <w:bCs/>
          <w:sz w:val="24"/>
          <w:szCs w:val="24"/>
          <w:lang w:val="bg-BG"/>
        </w:rPr>
        <w:t xml:space="preserve">Допълнителна квалификация </w:t>
      </w:r>
      <w:r w:rsidRPr="00BD670B">
        <w:rPr>
          <w:rFonts w:ascii="Cambria" w:hAnsi="Cambria"/>
          <w:bCs/>
          <w:i/>
          <w:sz w:val="24"/>
          <w:szCs w:val="24"/>
          <w:lang w:val="bg-BG"/>
        </w:rPr>
        <w:t>(направление, година на придобиване, № на издадения документ, издател);</w:t>
      </w:r>
    </w:p>
    <w:p w:rsidR="00D72FBA" w:rsidRPr="00BD670B"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D670B">
        <w:rPr>
          <w:rFonts w:ascii="Cambria" w:hAnsi="Cambria"/>
          <w:bCs/>
          <w:sz w:val="24"/>
          <w:szCs w:val="24"/>
          <w:lang w:val="bg-BG"/>
        </w:rPr>
        <w:lastRenderedPageBreak/>
        <w:t xml:space="preserve">Професионален опит </w:t>
      </w:r>
      <w:r w:rsidRPr="00BD670B">
        <w:rPr>
          <w:rFonts w:ascii="Cambria" w:hAnsi="Cambria"/>
          <w:bCs/>
          <w:i/>
          <w:sz w:val="24"/>
          <w:szCs w:val="24"/>
          <w:lang w:val="bg-BG"/>
        </w:rPr>
        <w:t>(</w:t>
      </w:r>
      <w:r w:rsidRPr="00BD670B">
        <w:rPr>
          <w:rFonts w:ascii="Cambria" w:hAnsi="Cambria"/>
          <w:i/>
          <w:sz w:val="24"/>
          <w:szCs w:val="24"/>
          <w:lang w:val="bg-BG"/>
        </w:rPr>
        <w:t>участие в проекти</w:t>
      </w:r>
      <w:r w:rsidRPr="00BD670B">
        <w:rPr>
          <w:rFonts w:ascii="Cambria" w:hAnsi="Cambria"/>
          <w:i/>
          <w:sz w:val="24"/>
          <w:szCs w:val="24"/>
          <w:lang w:val="bg-BG" w:eastAsia="ar-SA"/>
        </w:rPr>
        <w:t>, сходни с предмета на поръчката</w:t>
      </w:r>
      <w:r w:rsidR="00D23781" w:rsidRPr="00BD670B">
        <w:rPr>
          <w:rFonts w:ascii="Cambria" w:hAnsi="Cambria"/>
          <w:bCs/>
          <w:i/>
          <w:sz w:val="24"/>
          <w:szCs w:val="24"/>
          <w:lang w:val="bg-BG"/>
        </w:rPr>
        <w:t xml:space="preserve"> - основни функции</w:t>
      </w:r>
      <w:r w:rsidRPr="00BD670B">
        <w:rPr>
          <w:rFonts w:ascii="Cambria" w:hAnsi="Cambria"/>
          <w:bCs/>
          <w:i/>
          <w:sz w:val="24"/>
          <w:szCs w:val="24"/>
          <w:lang w:val="bg-BG"/>
        </w:rPr>
        <w:t>);</w:t>
      </w:r>
    </w:p>
    <w:p w:rsidR="00D72FBA" w:rsidRPr="00BD670B" w:rsidRDefault="00D72FBA" w:rsidP="00D72FBA">
      <w:pPr>
        <w:tabs>
          <w:tab w:val="left" w:pos="993"/>
        </w:tabs>
        <w:ind w:firstLine="709"/>
        <w:jc w:val="both"/>
        <w:rPr>
          <w:rFonts w:ascii="Cambria" w:hAnsi="Cambria"/>
          <w:bCs/>
          <w:color w:val="000000" w:themeColor="text1"/>
        </w:rPr>
      </w:pPr>
      <w:r w:rsidRPr="00BD670B">
        <w:rPr>
          <w:rFonts w:ascii="Cambria" w:hAnsi="Cambria"/>
          <w:bCs/>
          <w:color w:val="000000" w:themeColor="text1"/>
        </w:rPr>
        <w:t xml:space="preserve">Информацията за лицата от екипа, които са служители на участника се попълва в </w:t>
      </w:r>
      <w:r w:rsidRPr="00BD670B">
        <w:rPr>
          <w:rFonts w:ascii="Cambria" w:hAnsi="Cambria"/>
          <w:b/>
          <w:bCs/>
          <w:color w:val="000000" w:themeColor="text1"/>
          <w:u w:val="single"/>
        </w:rPr>
        <w:t xml:space="preserve">Част IV, раздел В, т. 6) </w:t>
      </w:r>
      <w:r w:rsidRPr="00BD670B">
        <w:rPr>
          <w:rFonts w:ascii="Cambria" w:hAnsi="Cambria"/>
          <w:bCs/>
          <w:color w:val="000000" w:themeColor="text1"/>
        </w:rPr>
        <w:t xml:space="preserve">от </w:t>
      </w:r>
      <w:proofErr w:type="spellStart"/>
      <w:r w:rsidRPr="00BD670B">
        <w:rPr>
          <w:rFonts w:ascii="Cambria" w:hAnsi="Cambria"/>
          <w:bCs/>
          <w:color w:val="000000" w:themeColor="text1"/>
        </w:rPr>
        <w:t>еЕЕДОП</w:t>
      </w:r>
      <w:proofErr w:type="spellEnd"/>
      <w:r w:rsidRPr="00BD670B">
        <w:rPr>
          <w:rFonts w:ascii="Cambria" w:hAnsi="Cambria"/>
          <w:bCs/>
          <w:color w:val="000000" w:themeColor="text1"/>
        </w:rPr>
        <w:t xml:space="preserve">. </w:t>
      </w:r>
    </w:p>
    <w:p w:rsidR="00D72FBA" w:rsidRPr="00BD670B" w:rsidRDefault="00D72FBA" w:rsidP="00D72FBA">
      <w:pPr>
        <w:tabs>
          <w:tab w:val="left" w:pos="993"/>
        </w:tabs>
        <w:ind w:firstLine="709"/>
        <w:jc w:val="both"/>
        <w:rPr>
          <w:rFonts w:ascii="Cambria" w:hAnsi="Cambria"/>
          <w:bCs/>
          <w:color w:val="000000" w:themeColor="text1"/>
        </w:rPr>
      </w:pPr>
      <w:r w:rsidRPr="00BD670B">
        <w:rPr>
          <w:rFonts w:ascii="Cambria" w:hAnsi="Cambria"/>
          <w:bCs/>
          <w:color w:val="000000" w:themeColor="text1"/>
        </w:rPr>
        <w:t xml:space="preserve">Информацията за лицата, които не са служители на участника се попълва в </w:t>
      </w:r>
      <w:r w:rsidRPr="00BD670B">
        <w:rPr>
          <w:rFonts w:ascii="Cambria" w:hAnsi="Cambria"/>
          <w:b/>
          <w:bCs/>
          <w:color w:val="000000" w:themeColor="text1"/>
          <w:u w:val="single"/>
        </w:rPr>
        <w:t>Част IV, раздел В, т. 2)</w:t>
      </w:r>
      <w:r w:rsidRPr="00BD670B">
        <w:rPr>
          <w:rFonts w:ascii="Cambria" w:hAnsi="Cambria"/>
          <w:bCs/>
          <w:color w:val="000000" w:themeColor="text1"/>
        </w:rPr>
        <w:t xml:space="preserve"> от </w:t>
      </w:r>
      <w:proofErr w:type="spellStart"/>
      <w:r w:rsidRPr="00BD670B">
        <w:rPr>
          <w:rFonts w:ascii="Cambria" w:hAnsi="Cambria"/>
          <w:bCs/>
          <w:color w:val="000000" w:themeColor="text1"/>
        </w:rPr>
        <w:t>еЕЕДОП</w:t>
      </w:r>
      <w:proofErr w:type="spellEnd"/>
      <w:r w:rsidRPr="00BD670B">
        <w:rPr>
          <w:rFonts w:ascii="Cambria" w:hAnsi="Cambria"/>
          <w:bCs/>
          <w:color w:val="000000" w:themeColor="text1"/>
        </w:rPr>
        <w:t xml:space="preserve">. </w:t>
      </w:r>
    </w:p>
    <w:p w:rsidR="00A56D0D" w:rsidRPr="00BD670B" w:rsidRDefault="00A56D0D" w:rsidP="00D72FBA">
      <w:pPr>
        <w:tabs>
          <w:tab w:val="left" w:pos="993"/>
        </w:tabs>
        <w:ind w:firstLine="709"/>
        <w:jc w:val="both"/>
        <w:rPr>
          <w:rFonts w:ascii="Cambria" w:hAnsi="Cambria"/>
          <w:bCs/>
          <w:color w:val="000000" w:themeColor="text1"/>
        </w:rPr>
      </w:pPr>
    </w:p>
    <w:p w:rsidR="00A56D0D" w:rsidRPr="00BD670B" w:rsidRDefault="00A56D0D" w:rsidP="00A56D0D">
      <w:pPr>
        <w:tabs>
          <w:tab w:val="left" w:pos="993"/>
        </w:tabs>
        <w:ind w:firstLine="709"/>
        <w:jc w:val="both"/>
        <w:rPr>
          <w:rFonts w:ascii="Cambria" w:hAnsi="Cambria"/>
          <w:bCs/>
          <w:color w:val="000000" w:themeColor="text1"/>
        </w:rPr>
      </w:pPr>
      <w:r w:rsidRPr="00BD670B">
        <w:rPr>
          <w:rFonts w:ascii="Cambria" w:hAnsi="Cambria"/>
          <w:bCs/>
          <w:color w:val="000000" w:themeColor="text1"/>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т.3.3.  се доказва със </w:t>
      </w:r>
      <w:r w:rsidRPr="00BD670B">
        <w:rPr>
          <w:rFonts w:ascii="Cambria" w:hAnsi="Cambria"/>
          <w:color w:val="000000"/>
        </w:rPr>
        <w:t>списък на</w:t>
      </w:r>
      <w:r w:rsidR="00506933" w:rsidRPr="00BD670B">
        <w:rPr>
          <w:rStyle w:val="Heading1Char"/>
          <w:rFonts w:ascii="Cambria" w:hAnsi="Cambria"/>
          <w:sz w:val="24"/>
          <w:szCs w:val="24"/>
        </w:rPr>
        <w:t xml:space="preserve"> </w:t>
      </w:r>
      <w:r w:rsidR="00506933" w:rsidRPr="00BD670B">
        <w:rPr>
          <w:rStyle w:val="alt"/>
          <w:rFonts w:ascii="Cambria" w:hAnsi="Cambria"/>
        </w:rPr>
        <w:t>персонала и/или с ръководния състав с определена професионална компетентност за изпълнението на поръчката</w:t>
      </w:r>
      <w:r w:rsidR="001D4F16" w:rsidRPr="00BD670B">
        <w:rPr>
          <w:rFonts w:ascii="Cambria" w:hAnsi="Cambria"/>
          <w:color w:val="000000"/>
        </w:rPr>
        <w:t>, които ще изпълняват проектирането и строителството</w:t>
      </w:r>
      <w:r w:rsidRPr="00BD670B">
        <w:rPr>
          <w:rFonts w:ascii="Cambria" w:hAnsi="Cambria"/>
          <w:color w:val="000000"/>
        </w:rPr>
        <w:t xml:space="preserve"> </w:t>
      </w:r>
      <w:r w:rsidR="001D4F16" w:rsidRPr="00BD670B">
        <w:rPr>
          <w:rFonts w:ascii="Cambria" w:hAnsi="Cambria"/>
          <w:color w:val="000000"/>
        </w:rPr>
        <w:t>в</w:t>
      </w:r>
      <w:r w:rsidR="001D4F16" w:rsidRPr="00BD670B">
        <w:rPr>
          <w:rStyle w:val="alt"/>
          <w:rFonts w:ascii="Cambria" w:hAnsi="Cambria"/>
        </w:rPr>
        <w:t>ключени или не в структурата на кандидата или участника, включително тези, които отговарят за контрола на качеството</w:t>
      </w:r>
      <w:r w:rsidR="00EC5EA1" w:rsidRPr="00BD670B">
        <w:rPr>
          <w:rFonts w:ascii="Cambria" w:hAnsi="Cambria"/>
          <w:color w:val="000000"/>
        </w:rPr>
        <w:t>.</w:t>
      </w:r>
      <w:r w:rsidRPr="00BD670B">
        <w:rPr>
          <w:rFonts w:ascii="Cambria" w:hAnsi="Cambria"/>
          <w:color w:val="000000"/>
        </w:rPr>
        <w:t xml:space="preserve"> </w:t>
      </w:r>
    </w:p>
    <w:p w:rsidR="0017581B" w:rsidRPr="00BD670B" w:rsidRDefault="0017581B" w:rsidP="00D72FBA">
      <w:pPr>
        <w:tabs>
          <w:tab w:val="left" w:pos="993"/>
        </w:tabs>
        <w:ind w:firstLine="709"/>
        <w:jc w:val="both"/>
        <w:rPr>
          <w:rFonts w:ascii="Cambria" w:hAnsi="Cambria"/>
          <w:color w:val="000000"/>
        </w:rPr>
      </w:pPr>
      <w:r w:rsidRPr="00BD670B">
        <w:rPr>
          <w:rFonts w:ascii="Cambria" w:hAnsi="Cambria"/>
          <w:b/>
          <w:color w:val="000000"/>
        </w:rPr>
        <w:t>3.4.</w:t>
      </w:r>
      <w:r w:rsidRPr="00BD670B">
        <w:rPr>
          <w:rFonts w:ascii="Cambria" w:hAnsi="Cambria"/>
        </w:rPr>
        <w:t xml:space="preserve"> </w:t>
      </w:r>
      <w:r w:rsidRPr="00BD670B">
        <w:rPr>
          <w:rFonts w:ascii="Cambria" w:hAnsi="Cambria"/>
          <w:color w:val="000000"/>
        </w:rPr>
        <w:t>Участникът в процедурата да има внедрена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с обхват, включващ проектиране и строителство на сгради.</w:t>
      </w:r>
    </w:p>
    <w:p w:rsidR="0017581B" w:rsidRPr="00BD670B" w:rsidRDefault="0017581B" w:rsidP="0017581B">
      <w:pPr>
        <w:widowControl w:val="0"/>
        <w:shd w:val="clear" w:color="auto" w:fill="FFFFFF"/>
        <w:tabs>
          <w:tab w:val="left" w:pos="567"/>
          <w:tab w:val="left" w:pos="851"/>
        </w:tabs>
        <w:autoSpaceDE w:val="0"/>
        <w:autoSpaceDN w:val="0"/>
        <w:adjustRightInd w:val="0"/>
        <w:ind w:firstLine="567"/>
        <w:jc w:val="both"/>
        <w:rPr>
          <w:rFonts w:ascii="Cambria" w:hAnsi="Cambria" w:cs="Calibri"/>
          <w:i/>
        </w:rPr>
      </w:pPr>
      <w:r w:rsidRPr="00BD670B">
        <w:rPr>
          <w:rFonts w:ascii="Cambria" w:hAnsi="Cambria" w:cs="Calibri"/>
          <w:b/>
          <w:i/>
        </w:rPr>
        <w:t>*Забележка:</w:t>
      </w:r>
      <w:r w:rsidRPr="00BD670B">
        <w:rPr>
          <w:rFonts w:ascii="Cambria" w:hAnsi="Cambria" w:cs="Calibri"/>
          <w:i/>
        </w:rPr>
        <w:t xml:space="preserve"> При доказване на минималното изискване е в сила разпоредбата на чл. 64, ал. 3, ал. 5, ал. 7 и ал. 8 от ЗОП!</w:t>
      </w:r>
    </w:p>
    <w:p w:rsidR="0017581B" w:rsidRPr="00BD670B" w:rsidRDefault="0017581B" w:rsidP="0017581B">
      <w:pPr>
        <w:shd w:val="clear" w:color="auto" w:fill="FFFFFF"/>
        <w:tabs>
          <w:tab w:val="left" w:pos="0"/>
          <w:tab w:val="left" w:pos="993"/>
          <w:tab w:val="left" w:pos="1276"/>
        </w:tabs>
        <w:autoSpaceDE w:val="0"/>
        <w:autoSpaceDN w:val="0"/>
        <w:ind w:firstLine="567"/>
        <w:jc w:val="both"/>
        <w:rPr>
          <w:rFonts w:ascii="Cambria" w:eastAsia="SimSun" w:hAnsi="Cambria" w:cs="Calibri"/>
          <w:b/>
          <w:i/>
          <w:u w:val="single"/>
        </w:rPr>
      </w:pPr>
      <w:r w:rsidRPr="00BD670B">
        <w:rPr>
          <w:rFonts w:ascii="Cambria" w:eastAsia="SimSun" w:hAnsi="Cambria" w:cs="Calibri"/>
        </w:rPr>
        <w:t xml:space="preserve">При подаване на оферта, информацията относно изискването по т. 3.4. се посочва от участника </w:t>
      </w:r>
      <w:r w:rsidR="005F22B3">
        <w:rPr>
          <w:rFonts w:ascii="Cambria" w:eastAsia="SimSun" w:hAnsi="Cambria" w:cs="Calibri"/>
          <w:bCs/>
        </w:rPr>
        <w:t xml:space="preserve">в </w:t>
      </w:r>
      <w:r w:rsidRPr="00BD670B">
        <w:rPr>
          <w:rFonts w:ascii="Cambria" w:eastAsia="SimSun" w:hAnsi="Cambria" w:cs="Calibri"/>
          <w:bCs/>
        </w:rPr>
        <w:t xml:space="preserve"> </w:t>
      </w:r>
      <w:r w:rsidRPr="00BD670B">
        <w:rPr>
          <w:rFonts w:ascii="Cambria" w:eastAsia="SimSun" w:hAnsi="Cambria" w:cs="Calibri"/>
          <w:b/>
          <w:bCs/>
          <w:u w:val="single"/>
        </w:rPr>
        <w:t xml:space="preserve">Част IV, раздел Г </w:t>
      </w:r>
      <w:r w:rsidRPr="00BD670B">
        <w:rPr>
          <w:rFonts w:ascii="Cambria" w:eastAsia="SimSun" w:hAnsi="Cambria" w:cs="Calibri"/>
          <w:bCs/>
        </w:rPr>
        <w:t xml:space="preserve">от </w:t>
      </w:r>
      <w:proofErr w:type="spellStart"/>
      <w:r w:rsidRPr="00BD670B">
        <w:rPr>
          <w:rFonts w:ascii="Cambria" w:eastAsia="SimSun" w:hAnsi="Cambria" w:cs="Calibri"/>
          <w:bCs/>
        </w:rPr>
        <w:t>еЕЕДОП</w:t>
      </w:r>
      <w:proofErr w:type="spellEnd"/>
      <w:r w:rsidRPr="00BD670B">
        <w:rPr>
          <w:rFonts w:ascii="Cambria" w:eastAsia="SimSun" w:hAnsi="Cambria" w:cs="Calibri"/>
          <w:bCs/>
        </w:rPr>
        <w:t>.</w:t>
      </w:r>
    </w:p>
    <w:p w:rsidR="00A56D0D" w:rsidRPr="00BD670B"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D670B">
        <w:rPr>
          <w:rFonts w:ascii="Cambria" w:eastAsia="SimSun" w:hAnsi="Cambria" w:cs="Calibri"/>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т.3.4.  се доказва с в</w:t>
      </w:r>
      <w:r w:rsidR="004732DB" w:rsidRPr="00BD670B">
        <w:rPr>
          <w:rFonts w:ascii="Cambria" w:eastAsia="SimSun" w:hAnsi="Cambria" w:cs="Calibri"/>
        </w:rPr>
        <w:t xml:space="preserve">алиден сертификат, издаден </w:t>
      </w:r>
      <w:r w:rsidRPr="00BD670B">
        <w:rPr>
          <w:rFonts w:ascii="Cambria" w:eastAsia="SimSun" w:hAnsi="Cambria" w:cs="Calibri"/>
        </w:rPr>
        <w:t>от акредитирани лица, за управление на качеството</w:t>
      </w:r>
      <w:r w:rsidR="004732DB" w:rsidRPr="00BD670B">
        <w:rPr>
          <w:rFonts w:ascii="Cambria" w:eastAsia="SimSun" w:hAnsi="Cambria" w:cs="Calibri"/>
        </w:rPr>
        <w:t>, удостоверяващ</w:t>
      </w:r>
      <w:r w:rsidRPr="00BD670B">
        <w:rPr>
          <w:rFonts w:ascii="Cambria" w:eastAsia="SimSun" w:hAnsi="Cambria" w:cs="Calibri"/>
        </w:rPr>
        <w:t xml:space="preserve"> съответствието на </w:t>
      </w:r>
      <w:r w:rsidR="004732DB" w:rsidRPr="00BD670B">
        <w:rPr>
          <w:rFonts w:ascii="Cambria" w:eastAsia="SimSun" w:hAnsi="Cambria" w:cs="Calibri"/>
        </w:rPr>
        <w:t>стоките със съответния стандарт или еквивалент. Сертификатът трябва да е издаден</w:t>
      </w:r>
      <w:r w:rsidRPr="00BD670B">
        <w:rPr>
          <w:rFonts w:ascii="Cambria" w:eastAsia="SimSun" w:hAnsi="Cambria" w:cs="Calibri"/>
        </w:rPr>
        <w:t xml:space="preserve">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rsidR="00A56D0D" w:rsidRPr="00BD670B"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D670B">
        <w:rPr>
          <w:rFonts w:ascii="Cambria" w:eastAsia="SimSun" w:hAnsi="Cambria" w:cs="Calibri"/>
        </w:rPr>
        <w:t>Участникът, определен за изпълнител, трябва да има валид</w:t>
      </w:r>
      <w:r w:rsidR="004732DB" w:rsidRPr="00BD670B">
        <w:rPr>
          <w:rFonts w:ascii="Cambria" w:eastAsia="SimSun" w:hAnsi="Cambria" w:cs="Calibri"/>
        </w:rPr>
        <w:t>ен сертификат</w:t>
      </w:r>
      <w:r w:rsidRPr="00BD670B">
        <w:rPr>
          <w:rFonts w:ascii="Cambria" w:eastAsia="SimSun" w:hAnsi="Cambria" w:cs="Calibri"/>
        </w:rPr>
        <w:t xml:space="preserve"> през целия срок на изпълнение на договора, а когато е приложимо да прилага еквивалентните мерки.</w:t>
      </w:r>
    </w:p>
    <w:bookmarkEnd w:id="11"/>
    <w:bookmarkEnd w:id="23"/>
    <w:p w:rsidR="00D72FBA" w:rsidRPr="00BD670B" w:rsidRDefault="00D72FBA" w:rsidP="000F4F11">
      <w:pPr>
        <w:jc w:val="both"/>
        <w:rPr>
          <w:rFonts w:ascii="Cambria" w:hAnsi="Cambria"/>
          <w:b/>
          <w:u w:val="single"/>
        </w:rPr>
      </w:pPr>
    </w:p>
    <w:p w:rsidR="00D72FBA" w:rsidRPr="00BD670B" w:rsidRDefault="00D72FBA" w:rsidP="00D72FBA">
      <w:pPr>
        <w:autoSpaceDE w:val="0"/>
        <w:ind w:firstLine="709"/>
        <w:jc w:val="both"/>
        <w:rPr>
          <w:rFonts w:ascii="Cambria" w:hAnsi="Cambria"/>
          <w:b/>
        </w:rPr>
      </w:pPr>
      <w:r w:rsidRPr="00BD670B">
        <w:rPr>
          <w:rFonts w:ascii="Cambria" w:hAnsi="Cambria"/>
          <w:b/>
        </w:rPr>
        <w:t>4.</w:t>
      </w:r>
      <w:r w:rsidR="000402C4" w:rsidRPr="00BD670B">
        <w:rPr>
          <w:rFonts w:ascii="Cambria" w:hAnsi="Cambria"/>
        </w:rPr>
        <w:t xml:space="preserve"> </w:t>
      </w:r>
      <w:r w:rsidRPr="00BD670B">
        <w:rPr>
          <w:rFonts w:ascii="Cambria" w:hAnsi="Cambria"/>
          <w:b/>
        </w:rPr>
        <w:t xml:space="preserve">Доказване съответствието с критериите за подбор: </w:t>
      </w:r>
    </w:p>
    <w:p w:rsidR="00D72FBA" w:rsidRPr="00BD670B" w:rsidRDefault="000402C4" w:rsidP="00D72FBA">
      <w:pPr>
        <w:autoSpaceDE w:val="0"/>
        <w:ind w:firstLine="709"/>
        <w:jc w:val="both"/>
        <w:rPr>
          <w:rFonts w:ascii="Cambria" w:hAnsi="Cambria"/>
        </w:rPr>
      </w:pPr>
      <w:r w:rsidRPr="00BD670B">
        <w:rPr>
          <w:rFonts w:ascii="Cambria" w:hAnsi="Cambria"/>
        </w:rPr>
        <w:t xml:space="preserve">4.1. </w:t>
      </w:r>
      <w:r w:rsidR="00D72FBA" w:rsidRPr="00BD670B">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72FBA" w:rsidRPr="00BD670B" w:rsidRDefault="000402C4" w:rsidP="00D72FBA">
      <w:pPr>
        <w:autoSpaceDE w:val="0"/>
        <w:ind w:firstLine="709"/>
        <w:jc w:val="both"/>
        <w:rPr>
          <w:rFonts w:ascii="Cambria" w:hAnsi="Cambria"/>
        </w:rPr>
      </w:pPr>
      <w:r w:rsidRPr="00BD670B">
        <w:rPr>
          <w:rFonts w:ascii="Cambria" w:hAnsi="Cambria"/>
        </w:rPr>
        <w:t xml:space="preserve">4.2. </w:t>
      </w:r>
      <w:r w:rsidR="00D72FBA" w:rsidRPr="00BD670B">
        <w:rPr>
          <w:rFonts w:ascii="Cambria" w:hAnsi="Cambria"/>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rsidR="00506933" w:rsidRPr="00BD670B" w:rsidRDefault="00D72FBA" w:rsidP="00D72FBA">
      <w:pPr>
        <w:autoSpaceDE w:val="0"/>
        <w:ind w:firstLine="709"/>
        <w:jc w:val="both"/>
        <w:rPr>
          <w:rFonts w:ascii="Cambria" w:hAnsi="Cambria"/>
        </w:rPr>
      </w:pPr>
      <w:r w:rsidRPr="00BD670B">
        <w:rPr>
          <w:rFonts w:ascii="Cambria" w:hAnsi="Cambria"/>
        </w:rPr>
        <w:t>4.3.</w:t>
      </w:r>
      <w:r w:rsidR="000402C4" w:rsidRPr="00BD670B">
        <w:rPr>
          <w:rFonts w:ascii="Cambria" w:hAnsi="Cambria"/>
        </w:rPr>
        <w:t xml:space="preserve"> </w:t>
      </w:r>
      <w:r w:rsidRPr="00BD670B">
        <w:rPr>
          <w:rFonts w:ascii="Cambria" w:hAnsi="Cambria"/>
        </w:rPr>
        <w:t xml:space="preserve">Съгласно чл. 65 от ЗОП, участникът може да докаже съответствието си с изискванията за професионална компетентност </w:t>
      </w:r>
      <w:r w:rsidR="00506933" w:rsidRPr="00BD670B">
        <w:rPr>
          <w:rFonts w:ascii="Cambria" w:hAnsi="Cambria"/>
        </w:rPr>
        <w:t xml:space="preserve">и опит за изпълнение на поръчката </w:t>
      </w:r>
      <w:r w:rsidRPr="00BD670B">
        <w:rPr>
          <w:rFonts w:ascii="Cambria" w:hAnsi="Cambria"/>
        </w:rPr>
        <w:t xml:space="preserve">с </w:t>
      </w:r>
      <w:r w:rsidRPr="00BD670B">
        <w:rPr>
          <w:rFonts w:ascii="Cambria" w:hAnsi="Cambria"/>
        </w:rPr>
        <w:lastRenderedPageBreak/>
        <w:t>възможностите на едно или повече трети лица,</w:t>
      </w:r>
      <w:r w:rsidR="00506933" w:rsidRPr="00BD670B">
        <w:rPr>
          <w:rStyle w:val="Heading1Char"/>
          <w:rFonts w:ascii="Cambria" w:hAnsi="Cambria"/>
          <w:sz w:val="24"/>
          <w:szCs w:val="24"/>
        </w:rPr>
        <w:t xml:space="preserve"> </w:t>
      </w:r>
      <w:r w:rsidR="00506933" w:rsidRPr="00BD670B">
        <w:rPr>
          <w:rStyle w:val="Heading1Char"/>
          <w:rFonts w:ascii="Cambria" w:hAnsi="Cambria"/>
          <w:b w:val="0"/>
          <w:sz w:val="24"/>
          <w:szCs w:val="24"/>
        </w:rPr>
        <w:t>с</w:t>
      </w:r>
      <w:r w:rsidR="00506933" w:rsidRPr="00BD670B">
        <w:rPr>
          <w:rStyle w:val="ala"/>
          <w:rFonts w:ascii="Cambria" w:hAnsi="Cambria"/>
        </w:rPr>
        <w:t xml:space="preserve">амо ако тези лица ще участват в изпълнението на частта от поръчката, за която е необходим този капацитет. </w:t>
      </w:r>
      <w:r w:rsidRPr="00BD670B">
        <w:rPr>
          <w:rFonts w:ascii="Cambria" w:hAnsi="Cambria"/>
        </w:rPr>
        <w:t xml:space="preserve"> </w:t>
      </w:r>
    </w:p>
    <w:p w:rsidR="00D72FBA" w:rsidRPr="00BD670B" w:rsidRDefault="003A2CD3" w:rsidP="00D72FBA">
      <w:pPr>
        <w:autoSpaceDE w:val="0"/>
        <w:ind w:firstLine="709"/>
        <w:jc w:val="both"/>
        <w:rPr>
          <w:rFonts w:ascii="Cambria" w:hAnsi="Cambria"/>
        </w:rPr>
      </w:pPr>
      <w:r w:rsidRPr="00BD670B">
        <w:rPr>
          <w:rFonts w:ascii="Cambria" w:hAnsi="Cambria"/>
        </w:rPr>
        <w:t xml:space="preserve">4.4 </w:t>
      </w:r>
      <w:r w:rsidR="00D72FBA" w:rsidRPr="00BD670B">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rsidR="00D72FBA" w:rsidRPr="00BD670B" w:rsidRDefault="003A2CD3" w:rsidP="00D72FBA">
      <w:pPr>
        <w:autoSpaceDE w:val="0"/>
        <w:ind w:firstLine="709"/>
        <w:jc w:val="both"/>
        <w:rPr>
          <w:rFonts w:ascii="Cambria" w:hAnsi="Cambria"/>
        </w:rPr>
      </w:pPr>
      <w:r w:rsidRPr="00BD670B">
        <w:rPr>
          <w:rFonts w:ascii="Cambria" w:hAnsi="Cambria"/>
          <w:bCs/>
        </w:rPr>
        <w:t>4.5</w:t>
      </w:r>
      <w:r w:rsidR="00D72FBA" w:rsidRPr="00BD670B">
        <w:rPr>
          <w:rFonts w:ascii="Cambria" w:hAnsi="Cambria"/>
          <w:bCs/>
        </w:rPr>
        <w:t>.</w:t>
      </w:r>
      <w:r w:rsidR="000402C4" w:rsidRPr="00BD670B">
        <w:rPr>
          <w:rFonts w:ascii="Cambria" w:hAnsi="Cambria"/>
          <w:b/>
          <w:bCs/>
        </w:rPr>
        <w:t xml:space="preserve"> </w:t>
      </w:r>
      <w:r w:rsidR="00D72FBA" w:rsidRPr="00BD670B">
        <w:rPr>
          <w:rFonts w:ascii="Cambria" w:hAnsi="Cambria"/>
        </w:rPr>
        <w:t xml:space="preserve">Съгласно чл. 66, ал. 2 от ЗОП, когато участник предвижда използването на подизпълнители, </w:t>
      </w:r>
      <w:r w:rsidRPr="00BD670B">
        <w:rPr>
          <w:rFonts w:ascii="Cambria" w:hAnsi="Cambria"/>
        </w:rPr>
        <w:t xml:space="preserve">те </w:t>
      </w:r>
      <w:r w:rsidR="00D72FBA" w:rsidRPr="00BD670B">
        <w:rPr>
          <w:rFonts w:ascii="Cambria" w:hAnsi="Cambria"/>
        </w:rPr>
        <w:t>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rsidR="000402C4" w:rsidRPr="00BD670B" w:rsidRDefault="00D72FBA" w:rsidP="000402C4">
      <w:pPr>
        <w:autoSpaceDE w:val="0"/>
        <w:ind w:firstLine="709"/>
        <w:jc w:val="both"/>
        <w:rPr>
          <w:rFonts w:ascii="Cambria" w:hAnsi="Cambria"/>
        </w:rPr>
      </w:pPr>
      <w:r w:rsidRPr="00BD670B">
        <w:rPr>
          <w:rFonts w:ascii="Cambria" w:hAnsi="Cambria"/>
        </w:rPr>
        <w:t>4.</w:t>
      </w:r>
      <w:r w:rsidR="003A2CD3" w:rsidRPr="00BD670B">
        <w:rPr>
          <w:rFonts w:ascii="Cambria" w:hAnsi="Cambria"/>
          <w:bCs/>
        </w:rPr>
        <w:t>6</w:t>
      </w:r>
      <w:r w:rsidRPr="00BD670B">
        <w:rPr>
          <w:rFonts w:ascii="Cambria" w:hAnsi="Cambria"/>
          <w:bCs/>
        </w:rPr>
        <w:t>.</w:t>
      </w:r>
      <w:r w:rsidR="000402C4" w:rsidRPr="00BD670B">
        <w:rPr>
          <w:rFonts w:ascii="Cambria" w:hAnsi="Cambria"/>
          <w:bCs/>
        </w:rPr>
        <w:t xml:space="preserve"> </w:t>
      </w:r>
      <w:r w:rsidRPr="00BD670B">
        <w:rPr>
          <w:rFonts w:ascii="Cambria" w:hAnsi="Cambria"/>
        </w:rPr>
        <w:t>При участие на обединение, което не е юридическо лице, критериите за подбор се прилагат съгласно чл. 59, ал. 6 от ЗОП. Участник, който е обединение от физически и/или юридически лица, също може да докаже изпълнението на критериите за подбор с капацитета на трети лица при спазване на услов</w:t>
      </w:r>
      <w:bookmarkStart w:id="34" w:name="_Toc503046890"/>
      <w:r w:rsidR="000402C4" w:rsidRPr="00BD670B">
        <w:rPr>
          <w:rFonts w:ascii="Cambria" w:hAnsi="Cambria"/>
        </w:rPr>
        <w:t>ията по чл. 65, ал. 2-4 от ЗОП.</w:t>
      </w:r>
    </w:p>
    <w:p w:rsidR="0017581B" w:rsidRPr="00BD670B" w:rsidRDefault="003A2CD3" w:rsidP="0017581B">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D670B">
        <w:rPr>
          <w:rFonts w:ascii="Cambria" w:hAnsi="Cambria"/>
        </w:rPr>
        <w:t xml:space="preserve">4.7. </w:t>
      </w:r>
      <w:r w:rsidR="0017581B" w:rsidRPr="00BD670B">
        <w:rPr>
          <w:rFonts w:ascii="Cambria" w:eastAsia="SimSun" w:hAnsi="Cambria" w:cs="Calibri"/>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56D0D" w:rsidRPr="00BD670B"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D670B">
        <w:rPr>
          <w:rFonts w:ascii="Cambria" w:eastAsia="SimSun" w:hAnsi="Cambria" w:cs="Calibri"/>
        </w:rPr>
        <w:t>4.7. В</w:t>
      </w:r>
      <w:r w:rsidRPr="00BD670B">
        <w:rPr>
          <w:rStyle w:val="ala"/>
          <w:rFonts w:ascii="Cambria" w:hAnsi="Cambria"/>
        </w:rPr>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17581B" w:rsidRPr="00BD670B" w:rsidRDefault="0017581B" w:rsidP="000402C4">
      <w:pPr>
        <w:autoSpaceDE w:val="0"/>
        <w:ind w:firstLine="709"/>
        <w:jc w:val="both"/>
        <w:rPr>
          <w:rFonts w:ascii="Cambria" w:hAnsi="Cambria"/>
        </w:rPr>
      </w:pPr>
    </w:p>
    <w:p w:rsidR="000402C4" w:rsidRPr="00BD670B" w:rsidRDefault="000402C4" w:rsidP="000402C4">
      <w:pPr>
        <w:autoSpaceDE w:val="0"/>
        <w:jc w:val="both"/>
        <w:rPr>
          <w:rFonts w:ascii="Cambria" w:hAnsi="Cambria"/>
        </w:rPr>
      </w:pPr>
    </w:p>
    <w:p w:rsidR="00D72FBA" w:rsidRPr="00BD670B" w:rsidRDefault="000402C4" w:rsidP="000402C4">
      <w:pPr>
        <w:autoSpaceDE w:val="0"/>
        <w:jc w:val="center"/>
        <w:rPr>
          <w:rFonts w:ascii="Cambria" w:hAnsi="Cambria"/>
          <w:b/>
          <w:u w:val="single"/>
        </w:rPr>
      </w:pPr>
      <w:r w:rsidRPr="00BD670B">
        <w:rPr>
          <w:rFonts w:ascii="Cambria" w:hAnsi="Cambria"/>
          <w:b/>
          <w:u w:val="single"/>
          <w:lang w:val="en-US"/>
        </w:rPr>
        <w:t>VI</w:t>
      </w:r>
      <w:r w:rsidRPr="00BD670B">
        <w:rPr>
          <w:rFonts w:ascii="Cambria" w:hAnsi="Cambria"/>
          <w:b/>
          <w:u w:val="single"/>
          <w:lang w:val="ru-RU"/>
        </w:rPr>
        <w:t xml:space="preserve">. </w:t>
      </w:r>
      <w:r w:rsidR="00D72FBA" w:rsidRPr="00BD670B">
        <w:rPr>
          <w:rFonts w:ascii="Cambria" w:hAnsi="Cambria"/>
          <w:b/>
          <w:u w:val="single"/>
        </w:rPr>
        <w:t xml:space="preserve">СЪДЪРЖАНИЕ НА </w:t>
      </w:r>
      <w:bookmarkStart w:id="35" w:name="_Toc327861838"/>
      <w:r w:rsidR="00D72FBA" w:rsidRPr="00BD670B">
        <w:rPr>
          <w:rFonts w:ascii="Cambria" w:hAnsi="Cambria"/>
          <w:b/>
          <w:u w:val="single"/>
        </w:rPr>
        <w:t>ОФЕРТАТА</w:t>
      </w:r>
      <w:bookmarkEnd w:id="34"/>
    </w:p>
    <w:p w:rsidR="00D72FBA" w:rsidRPr="00BD670B" w:rsidRDefault="00D72FBA" w:rsidP="000402C4">
      <w:pPr>
        <w:pStyle w:val="010"/>
        <w:spacing w:before="0" w:after="0"/>
        <w:rPr>
          <w:rFonts w:ascii="Cambria" w:hAnsi="Cambria"/>
          <w:lang w:val="bg-BG"/>
        </w:rPr>
      </w:pPr>
    </w:p>
    <w:p w:rsidR="003A2CD3" w:rsidRPr="00BD670B" w:rsidRDefault="003A2CD3" w:rsidP="000402C4">
      <w:pPr>
        <w:tabs>
          <w:tab w:val="left" w:pos="851"/>
        </w:tabs>
        <w:ind w:firstLine="709"/>
        <w:jc w:val="both"/>
        <w:rPr>
          <w:rStyle w:val="ala"/>
          <w:rFonts w:ascii="Cambria" w:hAnsi="Cambria"/>
        </w:rPr>
      </w:pPr>
      <w:r w:rsidRPr="00BD670B">
        <w:rPr>
          <w:rStyle w:val="ala"/>
          <w:rFonts w:ascii="Cambria" w:hAnsi="Cambria"/>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0402C4" w:rsidRPr="00BD670B" w:rsidRDefault="00D72FBA" w:rsidP="000402C4">
      <w:pPr>
        <w:tabs>
          <w:tab w:val="left" w:pos="851"/>
        </w:tabs>
        <w:ind w:firstLine="709"/>
        <w:jc w:val="both"/>
        <w:rPr>
          <w:rFonts w:ascii="Cambria" w:hAnsi="Cambria"/>
          <w:color w:val="000000"/>
        </w:rPr>
      </w:pPr>
      <w:r w:rsidRPr="00BD670B">
        <w:rPr>
          <w:rFonts w:ascii="Cambria" w:hAnsi="Cambria"/>
        </w:rPr>
        <w:t>Документите, свързани с участието в процедурата</w:t>
      </w:r>
      <w:r w:rsidRPr="00BD670B">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BD670B">
        <w:rPr>
          <w:rFonts w:ascii="Cambria" w:hAnsi="Cambria"/>
        </w:rPr>
        <w:t>чрез пощенска или друга куриерска услуга с препоръчана пратка с обратна разписка</w:t>
      </w:r>
      <w:r w:rsidRPr="00BD670B">
        <w:rPr>
          <w:rFonts w:ascii="Cambria" w:hAnsi="Cambria"/>
          <w:color w:val="000000"/>
        </w:rPr>
        <w:t>. Опаковката по предходното изр</w:t>
      </w:r>
      <w:r w:rsidR="000402C4" w:rsidRPr="00BD670B">
        <w:rPr>
          <w:rFonts w:ascii="Cambria" w:hAnsi="Cambria"/>
          <w:color w:val="000000"/>
        </w:rPr>
        <w:t>ечение трябва да съдържа:</w:t>
      </w:r>
    </w:p>
    <w:p w:rsidR="000402C4" w:rsidRPr="00BD670B" w:rsidRDefault="000402C4" w:rsidP="000402C4">
      <w:pPr>
        <w:tabs>
          <w:tab w:val="left" w:pos="851"/>
        </w:tabs>
        <w:ind w:firstLine="709"/>
        <w:jc w:val="both"/>
        <w:rPr>
          <w:rFonts w:ascii="Cambria" w:hAnsi="Cambria"/>
          <w:color w:val="000000"/>
        </w:rPr>
      </w:pPr>
      <w:r w:rsidRPr="00BD670B">
        <w:rPr>
          <w:rFonts w:ascii="Cambria" w:hAnsi="Cambria"/>
          <w:color w:val="000000"/>
        </w:rPr>
        <w:t xml:space="preserve">- </w:t>
      </w:r>
      <w:r w:rsidR="00D72FBA" w:rsidRPr="00BD670B">
        <w:rPr>
          <w:rFonts w:ascii="Cambria" w:hAnsi="Cambria"/>
          <w:color w:val="000000"/>
        </w:rPr>
        <w:t>Опис на представените документи;</w:t>
      </w:r>
    </w:p>
    <w:p w:rsidR="000402C4" w:rsidRPr="00BD670B" w:rsidRDefault="000402C4" w:rsidP="000402C4">
      <w:pPr>
        <w:tabs>
          <w:tab w:val="left" w:pos="851"/>
        </w:tabs>
        <w:ind w:firstLine="709"/>
        <w:jc w:val="both"/>
        <w:rPr>
          <w:rFonts w:ascii="Cambria" w:hAnsi="Cambria"/>
          <w:color w:val="000000"/>
        </w:rPr>
      </w:pPr>
      <w:r w:rsidRPr="00BD670B">
        <w:rPr>
          <w:rFonts w:ascii="Cambria" w:hAnsi="Cambria"/>
          <w:color w:val="000000"/>
        </w:rPr>
        <w:t xml:space="preserve">- </w:t>
      </w:r>
      <w:r w:rsidR="00D72FBA" w:rsidRPr="00BD670B">
        <w:rPr>
          <w:rFonts w:ascii="Cambria" w:hAnsi="Cambria"/>
          <w:color w:val="000000"/>
        </w:rPr>
        <w:t>Заявление за участие – включващо документите по чл. 39, ал. 2 от ППЗОП, отнасящи се до личното състояние и крите</w:t>
      </w:r>
      <w:r w:rsidRPr="00BD670B">
        <w:rPr>
          <w:rFonts w:ascii="Cambria" w:hAnsi="Cambria"/>
          <w:color w:val="000000"/>
        </w:rPr>
        <w:t>риите за подбор на участниците.</w:t>
      </w:r>
    </w:p>
    <w:p w:rsidR="000402C4" w:rsidRPr="00BD670B" w:rsidRDefault="000402C4" w:rsidP="000402C4">
      <w:pPr>
        <w:tabs>
          <w:tab w:val="left" w:pos="851"/>
        </w:tabs>
        <w:ind w:firstLine="709"/>
        <w:jc w:val="both"/>
        <w:rPr>
          <w:rFonts w:ascii="Cambria" w:hAnsi="Cambria"/>
          <w:color w:val="000000"/>
        </w:rPr>
      </w:pPr>
      <w:r w:rsidRPr="00BD670B">
        <w:rPr>
          <w:rFonts w:ascii="Cambria" w:hAnsi="Cambria"/>
          <w:color w:val="000000"/>
        </w:rPr>
        <w:t xml:space="preserve">- </w:t>
      </w:r>
      <w:r w:rsidR="00D72FBA" w:rsidRPr="00BD670B">
        <w:rPr>
          <w:rFonts w:ascii="Cambria" w:hAnsi="Cambria"/>
          <w:color w:val="000000"/>
        </w:rPr>
        <w:t>Техническо предложение – включващо документите по чл.</w:t>
      </w:r>
      <w:r w:rsidRPr="00BD670B">
        <w:rPr>
          <w:rFonts w:ascii="Cambria" w:hAnsi="Cambria"/>
          <w:color w:val="000000"/>
        </w:rPr>
        <w:t xml:space="preserve"> 39, ал. 3, т. 1 от ППЗОП</w:t>
      </w:r>
      <w:r w:rsidR="003A2CD3" w:rsidRPr="00BD670B">
        <w:rPr>
          <w:rFonts w:ascii="Cambria" w:hAnsi="Cambria"/>
          <w:color w:val="000000"/>
        </w:rPr>
        <w:t xml:space="preserve"> (предложение за изпълнение на поръчката в съответствие с Техническата спецификация </w:t>
      </w:r>
      <w:r w:rsidR="003A2CD3" w:rsidRPr="00BD670B">
        <w:rPr>
          <w:rStyle w:val="Heading1Char"/>
          <w:rFonts w:ascii="Cambria" w:hAnsi="Cambria"/>
          <w:b w:val="0"/>
          <w:sz w:val="24"/>
          <w:szCs w:val="24"/>
        </w:rPr>
        <w:t>и</w:t>
      </w:r>
      <w:r w:rsidR="003A2CD3" w:rsidRPr="00BD670B">
        <w:rPr>
          <w:rStyle w:val="Heading1Char"/>
          <w:rFonts w:ascii="Cambria" w:hAnsi="Cambria"/>
          <w:sz w:val="24"/>
          <w:szCs w:val="24"/>
        </w:rPr>
        <w:t xml:space="preserve"> </w:t>
      </w:r>
      <w:r w:rsidR="003A2CD3" w:rsidRPr="00BD670B">
        <w:rPr>
          <w:rStyle w:val="alb"/>
          <w:rFonts w:ascii="Cambria" w:hAnsi="Cambria"/>
        </w:rPr>
        <w:t>изискванията на възложителя</w:t>
      </w:r>
      <w:r w:rsidRPr="00BD670B">
        <w:rPr>
          <w:rFonts w:ascii="Cambria" w:hAnsi="Cambria"/>
          <w:color w:val="000000"/>
        </w:rPr>
        <w:t>.</w:t>
      </w:r>
    </w:p>
    <w:p w:rsidR="000402C4" w:rsidRPr="00BD670B" w:rsidRDefault="000402C4" w:rsidP="000402C4">
      <w:pPr>
        <w:tabs>
          <w:tab w:val="left" w:pos="851"/>
        </w:tabs>
        <w:ind w:firstLine="709"/>
        <w:jc w:val="both"/>
        <w:rPr>
          <w:rFonts w:ascii="Cambria" w:hAnsi="Cambria"/>
          <w:color w:val="000000"/>
        </w:rPr>
      </w:pPr>
      <w:r w:rsidRPr="00BD670B">
        <w:rPr>
          <w:rFonts w:ascii="Cambria" w:hAnsi="Cambria"/>
          <w:color w:val="000000"/>
        </w:rPr>
        <w:t xml:space="preserve">- </w:t>
      </w:r>
      <w:r w:rsidR="00D72FBA" w:rsidRPr="00BD670B">
        <w:rPr>
          <w:rFonts w:ascii="Cambria" w:hAnsi="Cambria"/>
          <w:color w:val="000000"/>
        </w:rPr>
        <w:t>Отделен, запечатан, непрозрачен плик с надпис „Предлагани ценови параметри” – в него се поставя ценовото предложение по чл. 39, ал. 3, т. 2 от ППЗОП.</w:t>
      </w:r>
      <w:bookmarkStart w:id="36" w:name="_Toc503046891"/>
    </w:p>
    <w:p w:rsidR="000402C4" w:rsidRPr="00BD670B" w:rsidRDefault="000402C4" w:rsidP="000402C4">
      <w:pPr>
        <w:tabs>
          <w:tab w:val="left" w:pos="851"/>
        </w:tabs>
        <w:ind w:firstLine="709"/>
        <w:jc w:val="both"/>
        <w:rPr>
          <w:rFonts w:ascii="Cambria" w:hAnsi="Cambria"/>
          <w:color w:val="000000"/>
        </w:rPr>
      </w:pPr>
    </w:p>
    <w:p w:rsidR="000402C4" w:rsidRPr="00BD670B" w:rsidRDefault="000402C4" w:rsidP="000402C4">
      <w:pPr>
        <w:tabs>
          <w:tab w:val="left" w:pos="851"/>
        </w:tabs>
        <w:ind w:firstLine="709"/>
        <w:jc w:val="both"/>
        <w:rPr>
          <w:rFonts w:ascii="Cambria" w:hAnsi="Cambria"/>
          <w:i/>
          <w:u w:val="single"/>
        </w:rPr>
      </w:pPr>
      <w:r w:rsidRPr="00BD670B">
        <w:rPr>
          <w:rFonts w:ascii="Cambria" w:hAnsi="Cambria"/>
          <w:b/>
          <w:color w:val="000000"/>
        </w:rPr>
        <w:t>6.1.</w:t>
      </w:r>
      <w:r w:rsidRPr="00BD670B">
        <w:rPr>
          <w:rFonts w:ascii="Cambria" w:hAnsi="Cambria"/>
          <w:color w:val="000000"/>
        </w:rPr>
        <w:t xml:space="preserve"> </w:t>
      </w:r>
      <w:r w:rsidR="00D72FBA" w:rsidRPr="00BD670B">
        <w:rPr>
          <w:rFonts w:ascii="Cambria" w:hAnsi="Cambria"/>
          <w:bCs/>
        </w:rPr>
        <w:t>Опис на представените документи</w:t>
      </w:r>
      <w:bookmarkEnd w:id="36"/>
      <w:r w:rsidR="00D72FBA" w:rsidRPr="00BD670B">
        <w:rPr>
          <w:rFonts w:ascii="Cambria" w:hAnsi="Cambria"/>
          <w:bCs/>
        </w:rPr>
        <w:t xml:space="preserve">, съдържащи се в </w:t>
      </w:r>
      <w:r w:rsidR="00D72FBA" w:rsidRPr="00BD670B">
        <w:rPr>
          <w:rFonts w:ascii="Cambria" w:hAnsi="Cambria"/>
        </w:rPr>
        <w:t xml:space="preserve">офертата, подписан от участника – попълва се </w:t>
      </w:r>
      <w:r w:rsidR="00D72FBA" w:rsidRPr="00BD670B">
        <w:rPr>
          <w:rFonts w:ascii="Cambria" w:hAnsi="Cambria"/>
          <w:i/>
          <w:u w:val="single"/>
        </w:rPr>
        <w:t>Образец № 1.</w:t>
      </w:r>
      <w:bookmarkStart w:id="37" w:name="_Toc503046892"/>
    </w:p>
    <w:p w:rsidR="000402C4" w:rsidRPr="00BD670B" w:rsidRDefault="000402C4" w:rsidP="000402C4">
      <w:pPr>
        <w:tabs>
          <w:tab w:val="left" w:pos="851"/>
        </w:tabs>
        <w:ind w:firstLine="709"/>
        <w:jc w:val="both"/>
        <w:rPr>
          <w:rFonts w:ascii="Cambria" w:hAnsi="Cambria"/>
          <w:color w:val="000000"/>
        </w:rPr>
      </w:pPr>
      <w:r w:rsidRPr="00BD670B">
        <w:rPr>
          <w:rFonts w:ascii="Cambria" w:hAnsi="Cambria"/>
          <w:b/>
        </w:rPr>
        <w:t>6.2.</w:t>
      </w:r>
      <w:r w:rsidRPr="00BD670B">
        <w:rPr>
          <w:rFonts w:ascii="Cambria" w:hAnsi="Cambria"/>
          <w:bCs/>
        </w:rPr>
        <w:t xml:space="preserve"> </w:t>
      </w:r>
      <w:r w:rsidR="00D72FBA" w:rsidRPr="00BD670B">
        <w:rPr>
          <w:rFonts w:ascii="Cambria" w:hAnsi="Cambria"/>
          <w:bCs/>
        </w:rPr>
        <w:t>Заявление за участие</w:t>
      </w:r>
      <w:r w:rsidR="00D72FBA" w:rsidRPr="00BD670B">
        <w:rPr>
          <w:rFonts w:ascii="Cambria" w:hAnsi="Cambria"/>
        </w:rPr>
        <w:t>, включващо:</w:t>
      </w:r>
      <w:bookmarkEnd w:id="37"/>
    </w:p>
    <w:p w:rsidR="000402C4" w:rsidRPr="00BD670B" w:rsidRDefault="000402C4" w:rsidP="000402C4">
      <w:pPr>
        <w:tabs>
          <w:tab w:val="left" w:pos="851"/>
        </w:tabs>
        <w:ind w:firstLine="709"/>
        <w:jc w:val="both"/>
        <w:rPr>
          <w:rFonts w:ascii="Cambria" w:hAnsi="Cambria"/>
        </w:rPr>
      </w:pPr>
      <w:r w:rsidRPr="00BD670B">
        <w:rPr>
          <w:rFonts w:ascii="Cambria" w:hAnsi="Cambria"/>
          <w:b/>
          <w:color w:val="000000"/>
        </w:rPr>
        <w:t>6.2.1.</w:t>
      </w:r>
      <w:r w:rsidRPr="00BD670B">
        <w:rPr>
          <w:rFonts w:ascii="Cambria" w:hAnsi="Cambria"/>
          <w:color w:val="000000"/>
        </w:rPr>
        <w:t xml:space="preserve"> </w:t>
      </w:r>
      <w:r w:rsidR="00D72FBA" w:rsidRPr="00BD670B">
        <w:rPr>
          <w:rFonts w:ascii="Cambria" w:hAnsi="Cambria"/>
          <w:b/>
        </w:rPr>
        <w:t>Единен европейски документ за обществени поръчки (</w:t>
      </w:r>
      <w:proofErr w:type="spellStart"/>
      <w:r w:rsidR="00D72FBA" w:rsidRPr="00BD670B">
        <w:rPr>
          <w:rFonts w:ascii="Cambria" w:hAnsi="Cambria"/>
          <w:b/>
        </w:rPr>
        <w:t>еЕЕДОП</w:t>
      </w:r>
      <w:proofErr w:type="spellEnd"/>
      <w:r w:rsidR="00D72FBA" w:rsidRPr="00BD670B">
        <w:rPr>
          <w:rFonts w:ascii="Cambria" w:hAnsi="Cambria"/>
          <w:b/>
        </w:rPr>
        <w:t>)</w:t>
      </w:r>
      <w:r w:rsidR="00D72FBA" w:rsidRPr="00BD670B">
        <w:rPr>
          <w:rFonts w:ascii="Cambria" w:hAnsi="Cambria"/>
        </w:rPr>
        <w:t xml:space="preserve"> за участника в съответствие с изискванията на закона и условията на възложителя, а когато е приложимо – </w:t>
      </w:r>
      <w:proofErr w:type="spellStart"/>
      <w:r w:rsidR="00D72FBA" w:rsidRPr="00BD670B">
        <w:rPr>
          <w:rFonts w:ascii="Cambria" w:hAnsi="Cambria"/>
        </w:rPr>
        <w:t>еЕЕДОП</w:t>
      </w:r>
      <w:proofErr w:type="spellEnd"/>
      <w:r w:rsidR="00D72FBA" w:rsidRPr="00BD670B">
        <w:rPr>
          <w:rFonts w:ascii="Cambria" w:hAnsi="Cambria"/>
        </w:rPr>
        <w:t xml:space="preserve"> за всеки от участниците в обединението, което не е </w:t>
      </w:r>
      <w:r w:rsidR="00D72FBA" w:rsidRPr="00BD670B">
        <w:rPr>
          <w:rFonts w:ascii="Cambria" w:hAnsi="Cambria"/>
        </w:rPr>
        <w:lastRenderedPageBreak/>
        <w:t xml:space="preserve">юридическо лице, за всеки подизпълнител и за всяко лице, чиито ресурси ще бъдат ангажирани в изпълнението на поръчката - попълва се </w:t>
      </w:r>
      <w:r w:rsidR="00D72FBA" w:rsidRPr="00BD670B">
        <w:rPr>
          <w:rFonts w:ascii="Cambria" w:hAnsi="Cambria"/>
          <w:i/>
          <w:u w:val="single"/>
        </w:rPr>
        <w:t>Образец № 2 в електронен вид</w:t>
      </w:r>
      <w:r w:rsidRPr="00BD670B">
        <w:rPr>
          <w:rFonts w:ascii="Cambria" w:hAnsi="Cambria"/>
          <w:i/>
        </w:rPr>
        <w:t>.</w:t>
      </w:r>
    </w:p>
    <w:p w:rsidR="000402C4" w:rsidRPr="00BD670B" w:rsidRDefault="00D72FBA" w:rsidP="000402C4">
      <w:pPr>
        <w:tabs>
          <w:tab w:val="left" w:pos="851"/>
        </w:tabs>
        <w:ind w:firstLine="709"/>
        <w:jc w:val="both"/>
        <w:rPr>
          <w:rFonts w:ascii="Cambria" w:hAnsi="Cambria"/>
          <w:bCs/>
          <w:lang w:eastAsia="ar-SA"/>
        </w:rPr>
      </w:pPr>
      <w:r w:rsidRPr="00BD670B">
        <w:rPr>
          <w:rFonts w:ascii="Cambria" w:hAnsi="Cambria"/>
          <w:b/>
          <w:bCs/>
          <w:u w:val="single"/>
          <w:lang w:eastAsia="ar-SA"/>
        </w:rPr>
        <w:t>ВАЖНО!</w:t>
      </w:r>
      <w:r w:rsidRPr="00BD670B">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BD670B">
        <w:rPr>
          <w:rFonts w:ascii="Cambria" w:hAnsi="Cambria"/>
          <w:b/>
          <w:bCs/>
          <w:lang w:eastAsia="ar-SA"/>
        </w:rPr>
        <w:t>задължително в електронен вид</w:t>
      </w:r>
      <w:r w:rsidRPr="00BD670B">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rsidR="000402C4" w:rsidRPr="00BD670B" w:rsidRDefault="00D72FBA" w:rsidP="000402C4">
      <w:pPr>
        <w:tabs>
          <w:tab w:val="left" w:pos="851"/>
        </w:tabs>
        <w:ind w:firstLine="709"/>
        <w:jc w:val="both"/>
        <w:rPr>
          <w:rFonts w:ascii="Cambria" w:hAnsi="Cambria"/>
          <w:color w:val="000000"/>
        </w:rPr>
      </w:pPr>
      <w:r w:rsidRPr="00BD670B">
        <w:rPr>
          <w:rFonts w:ascii="Cambria" w:hAnsi="Cambria"/>
          <w:color w:val="000000"/>
        </w:rPr>
        <w:t xml:space="preserve">За целта се използва осигурената от ЕК безплатна услуга чрез информационната система </w:t>
      </w:r>
      <w:proofErr w:type="spellStart"/>
      <w:r w:rsidRPr="00BD670B">
        <w:rPr>
          <w:rFonts w:ascii="Cambria" w:hAnsi="Cambria"/>
          <w:color w:val="000000"/>
        </w:rPr>
        <w:t>еЕЕДОП</w:t>
      </w:r>
      <w:proofErr w:type="spellEnd"/>
      <w:r w:rsidRPr="00BD670B">
        <w:rPr>
          <w:rFonts w:ascii="Cambria" w:hAnsi="Cambria"/>
          <w:color w:val="000000"/>
        </w:rPr>
        <w:t xml:space="preserve">. Системата е достъпна чрез Портала за обществени поръчки, секция РОП и е-услуги, както и директно на адрес </w:t>
      </w:r>
      <w:hyperlink r:id="rId8" w:history="1">
        <w:r w:rsidR="007261BE" w:rsidRPr="00BD670B">
          <w:rPr>
            <w:rStyle w:val="Hyperlink"/>
            <w:rFonts w:ascii="Cambria" w:hAnsi="Cambria"/>
          </w:rPr>
          <w:t>https://ec.europa.eu/tools/espd/filter?lang=bg</w:t>
        </w:r>
      </w:hyperlink>
      <w:r w:rsidRPr="00BD670B">
        <w:rPr>
          <w:rFonts w:ascii="Cambria" w:hAnsi="Cambria"/>
          <w:color w:val="000000"/>
        </w:rPr>
        <w:t>, на която се качва генерираният от възложителя образец.</w:t>
      </w:r>
    </w:p>
    <w:p w:rsidR="00D72FBA" w:rsidRPr="00BD670B" w:rsidRDefault="00D72FBA" w:rsidP="000402C4">
      <w:pPr>
        <w:tabs>
          <w:tab w:val="left" w:pos="851"/>
        </w:tabs>
        <w:ind w:firstLine="709"/>
        <w:jc w:val="both"/>
        <w:rPr>
          <w:rFonts w:ascii="Cambria" w:hAnsi="Cambria"/>
          <w:color w:val="000000"/>
        </w:rPr>
      </w:pPr>
      <w:r w:rsidRPr="00BD670B">
        <w:rPr>
          <w:rFonts w:ascii="Cambria" w:hAnsi="Cambria"/>
          <w:color w:val="000000"/>
        </w:rPr>
        <w:t xml:space="preserve">Системата за </w:t>
      </w:r>
      <w:proofErr w:type="spellStart"/>
      <w:r w:rsidRPr="00BD670B">
        <w:rPr>
          <w:rFonts w:ascii="Cambria" w:hAnsi="Cambria"/>
          <w:color w:val="000000"/>
        </w:rPr>
        <w:t>еЕЕДОП</w:t>
      </w:r>
      <w:proofErr w:type="spellEnd"/>
      <w:r w:rsidRPr="00BD670B">
        <w:rPr>
          <w:rFonts w:ascii="Cambria" w:hAnsi="Cambria"/>
          <w:color w:val="000000"/>
        </w:rPr>
        <w:t xml:space="preserve"> е онлайн приложение и не може да съхранява данни, поради което </w:t>
      </w:r>
      <w:proofErr w:type="spellStart"/>
      <w:r w:rsidRPr="00BD670B">
        <w:rPr>
          <w:rFonts w:ascii="Cambria" w:hAnsi="Cambria"/>
          <w:color w:val="000000"/>
        </w:rPr>
        <w:t>еЕЕДОП</w:t>
      </w:r>
      <w:proofErr w:type="spellEnd"/>
      <w:r w:rsidRPr="00BD670B">
        <w:rPr>
          <w:rFonts w:ascii="Cambria" w:hAnsi="Cambria"/>
          <w:color w:val="000000"/>
        </w:rPr>
        <w:t xml:space="preserve"> в XML или PDF формат винаги трябва да се запазва и да се съхранява локално на компютъра на потребителя.</w:t>
      </w:r>
    </w:p>
    <w:p w:rsidR="00D72FBA" w:rsidRPr="00BD670B" w:rsidRDefault="00D72FBA" w:rsidP="00D72FBA">
      <w:pPr>
        <w:pStyle w:val="BodyTextIndent3"/>
        <w:spacing w:after="0"/>
        <w:ind w:left="0" w:firstLine="737"/>
        <w:jc w:val="both"/>
        <w:rPr>
          <w:rFonts w:ascii="Cambria" w:hAnsi="Cambria"/>
          <w:color w:val="000000"/>
          <w:sz w:val="24"/>
          <w:szCs w:val="24"/>
          <w:lang w:val="bg-BG" w:eastAsia="bg-BG"/>
        </w:rPr>
      </w:pPr>
      <w:r w:rsidRPr="00BD670B">
        <w:rPr>
          <w:rFonts w:ascii="Cambria" w:hAnsi="Cambria"/>
          <w:color w:val="000000"/>
          <w:sz w:val="24"/>
          <w:szCs w:val="24"/>
          <w:lang w:val="bg-BG" w:eastAsia="bg-BG"/>
        </w:rPr>
        <w:t xml:space="preserve">Възложителят e създал образец на </w:t>
      </w:r>
      <w:proofErr w:type="spellStart"/>
      <w:r w:rsidRPr="00BD670B">
        <w:rPr>
          <w:rFonts w:ascii="Cambria" w:hAnsi="Cambria"/>
          <w:color w:val="000000"/>
          <w:sz w:val="24"/>
          <w:szCs w:val="24"/>
          <w:lang w:val="bg-BG" w:eastAsia="bg-BG"/>
        </w:rPr>
        <w:t>еЕЕДОП</w:t>
      </w:r>
      <w:proofErr w:type="spellEnd"/>
      <w:r w:rsidRPr="00BD670B">
        <w:rPr>
          <w:rFonts w:ascii="Cambria" w:hAnsi="Cambria"/>
          <w:color w:val="000000"/>
          <w:sz w:val="24"/>
          <w:szCs w:val="24"/>
          <w:lang w:val="bg-BG" w:eastAsia="bg-BG"/>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rsidR="00D72FBA" w:rsidRPr="00BD670B" w:rsidRDefault="00D72FBA" w:rsidP="00D72FBA">
      <w:pPr>
        <w:pStyle w:val="BodyTextIndent3"/>
        <w:spacing w:after="0"/>
        <w:ind w:left="0" w:firstLine="737"/>
        <w:jc w:val="both"/>
        <w:rPr>
          <w:rFonts w:ascii="Cambria" w:hAnsi="Cambria"/>
          <w:sz w:val="24"/>
          <w:szCs w:val="24"/>
          <w:lang w:val="bg-BG"/>
        </w:rPr>
      </w:pPr>
      <w:r w:rsidRPr="00BD670B">
        <w:rPr>
          <w:rFonts w:ascii="Cambria" w:hAnsi="Cambria"/>
          <w:sz w:val="24"/>
          <w:szCs w:val="24"/>
          <w:lang w:val="bg-BG"/>
        </w:rPr>
        <w:t xml:space="preserve">Съставеният от Възложителя образец на </w:t>
      </w:r>
      <w:proofErr w:type="spellStart"/>
      <w:r w:rsidRPr="00BD670B">
        <w:rPr>
          <w:rFonts w:ascii="Cambria" w:hAnsi="Cambria"/>
          <w:sz w:val="24"/>
          <w:szCs w:val="24"/>
          <w:lang w:val="bg-BG"/>
        </w:rPr>
        <w:t>еЕЕДОП</w:t>
      </w:r>
      <w:proofErr w:type="spellEnd"/>
      <w:r w:rsidRPr="00BD670B">
        <w:rPr>
          <w:rFonts w:ascii="Cambria" w:hAnsi="Cambria"/>
          <w:sz w:val="24"/>
          <w:szCs w:val="24"/>
          <w:lang w:val="bg-BG"/>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BD670B">
        <w:rPr>
          <w:rFonts w:ascii="Cambria" w:hAnsi="Cambria"/>
          <w:sz w:val="24"/>
          <w:szCs w:val="24"/>
          <w:lang w:val="bg-BG"/>
        </w:rPr>
        <w:t>espd-request</w:t>
      </w:r>
      <w:proofErr w:type="spellEnd"/>
      <w:r w:rsidRPr="00BD670B">
        <w:rPr>
          <w:rFonts w:ascii="Cambria" w:hAnsi="Cambria"/>
          <w:sz w:val="24"/>
          <w:szCs w:val="24"/>
          <w:lang w:val="bg-BG"/>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BD670B">
        <w:rPr>
          <w:rFonts w:ascii="Cambria" w:hAnsi="Cambria"/>
          <w:color w:val="000000"/>
          <w:sz w:val="24"/>
          <w:szCs w:val="24"/>
          <w:lang w:val="bg-BG" w:eastAsia="bg-BG"/>
        </w:rPr>
        <w:t>профила на купувача</w:t>
      </w:r>
      <w:r w:rsidRPr="00BD670B">
        <w:rPr>
          <w:rFonts w:ascii="Cambria" w:hAnsi="Cambria"/>
          <w:color w:val="000000"/>
          <w:sz w:val="24"/>
          <w:szCs w:val="24"/>
          <w:lang w:val="bg-BG"/>
        </w:rPr>
        <w:t>.</w:t>
      </w:r>
    </w:p>
    <w:p w:rsidR="00D72FBA" w:rsidRPr="00BD670B" w:rsidRDefault="00D72FBA" w:rsidP="00D72FBA">
      <w:pPr>
        <w:autoSpaceDE w:val="0"/>
        <w:autoSpaceDN w:val="0"/>
        <w:adjustRightInd w:val="0"/>
        <w:ind w:firstLine="709"/>
        <w:jc w:val="both"/>
        <w:rPr>
          <w:rFonts w:ascii="Cambria" w:hAnsi="Cambria"/>
          <w:color w:val="000000"/>
        </w:rPr>
      </w:pPr>
      <w:r w:rsidRPr="00BD670B">
        <w:rPr>
          <w:rFonts w:ascii="Cambria" w:hAnsi="Cambria"/>
          <w:color w:val="000000"/>
        </w:rPr>
        <w:t xml:space="preserve">Участникът зарежда в информационната система за </w:t>
      </w:r>
      <w:proofErr w:type="spellStart"/>
      <w:r w:rsidRPr="00BD670B">
        <w:rPr>
          <w:rFonts w:ascii="Cambria" w:hAnsi="Cambria"/>
          <w:color w:val="000000"/>
        </w:rPr>
        <w:t>еЕЕДОП</w:t>
      </w:r>
      <w:proofErr w:type="spellEnd"/>
      <w:r w:rsidRPr="00BD670B">
        <w:rPr>
          <w:rFonts w:ascii="Cambria" w:hAnsi="Cambria"/>
          <w:color w:val="000000"/>
        </w:rPr>
        <w:t xml:space="preserve"> – (</w:t>
      </w:r>
      <w:hyperlink r:id="rId9" w:history="1">
        <w:r w:rsidRPr="00BD670B">
          <w:rPr>
            <w:rStyle w:val="Hyperlink"/>
            <w:rFonts w:ascii="Cambria" w:hAnsi="Cambria"/>
          </w:rPr>
          <w:t>https://ec.europa.eu/tools/espd/filter?lang=bg</w:t>
        </w:r>
      </w:hyperlink>
      <w:r w:rsidRPr="00BD670B">
        <w:rPr>
          <w:rFonts w:ascii="Cambria" w:hAnsi="Cambria"/>
          <w:color w:val="000000"/>
        </w:rPr>
        <w:t>) изготвения от възложителя XML файл, попълва необходимите данни и го изтегля (</w:t>
      </w:r>
      <w:proofErr w:type="spellStart"/>
      <w:r w:rsidRPr="00BD670B">
        <w:rPr>
          <w:rFonts w:ascii="Cambria" w:hAnsi="Cambria"/>
          <w:color w:val="000000"/>
        </w:rPr>
        <w:t>espd-response</w:t>
      </w:r>
      <w:proofErr w:type="spellEnd"/>
      <w:r w:rsidRPr="00BD670B">
        <w:rPr>
          <w:rFonts w:ascii="Cambria" w:hAnsi="Cambria"/>
          <w:color w:val="000000"/>
        </w:rPr>
        <w:t>) в PDF и XML формат. Създаденият файл в PDF формат се подписва с електронен подпис от съответните задължени лица</w:t>
      </w:r>
      <w:r w:rsidRPr="00BD670B">
        <w:rPr>
          <w:rFonts w:ascii="Cambria" w:hAnsi="Cambria"/>
        </w:rPr>
        <w:t xml:space="preserve">, след което двата създадени файла </w:t>
      </w:r>
      <w:r w:rsidRPr="00BD670B">
        <w:rPr>
          <w:rFonts w:ascii="Cambria" w:hAnsi="Cambria"/>
          <w:color w:val="000000"/>
        </w:rPr>
        <w:t>се предоставят на Възложителя по един от следните начини:</w:t>
      </w:r>
    </w:p>
    <w:p w:rsidR="00D72FBA" w:rsidRPr="00BD670B" w:rsidRDefault="00D72FBA" w:rsidP="00D72FBA">
      <w:pPr>
        <w:autoSpaceDE w:val="0"/>
        <w:autoSpaceDN w:val="0"/>
        <w:adjustRightInd w:val="0"/>
        <w:ind w:firstLine="709"/>
        <w:jc w:val="both"/>
        <w:rPr>
          <w:rFonts w:ascii="Cambria" w:hAnsi="Cambria"/>
          <w:color w:val="000000"/>
        </w:rPr>
      </w:pPr>
      <w:r w:rsidRPr="00BD670B">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rsidR="00D72FBA" w:rsidRPr="00BD670B" w:rsidRDefault="00D72FBA" w:rsidP="00D72FBA">
      <w:pPr>
        <w:autoSpaceDE w:val="0"/>
        <w:autoSpaceDN w:val="0"/>
        <w:adjustRightInd w:val="0"/>
        <w:ind w:firstLine="709"/>
        <w:jc w:val="both"/>
        <w:rPr>
          <w:rFonts w:ascii="Cambria" w:hAnsi="Cambria"/>
          <w:color w:val="000000"/>
        </w:rPr>
      </w:pPr>
      <w:r w:rsidRPr="00BD670B">
        <w:rPr>
          <w:rFonts w:ascii="Cambria" w:hAnsi="Cambria"/>
          <w:color w:val="000000"/>
        </w:rPr>
        <w:t xml:space="preserve">- посочва се препратка към интернет адрес с осигурен достъп до изготвения </w:t>
      </w:r>
      <w:proofErr w:type="spellStart"/>
      <w:r w:rsidRPr="00BD670B">
        <w:rPr>
          <w:rFonts w:ascii="Cambria" w:hAnsi="Cambria"/>
          <w:color w:val="000000"/>
        </w:rPr>
        <w:t>еЕЕДОП</w:t>
      </w:r>
      <w:proofErr w:type="spellEnd"/>
      <w:r w:rsidRPr="00BD670B">
        <w:rPr>
          <w:rFonts w:ascii="Cambria" w:hAnsi="Cambria"/>
          <w:color w:val="000000"/>
        </w:rPr>
        <w:t xml:space="preserve">. В този случай документът следва да е снабден с т.нар. времеви печат, който да удостоверява, че </w:t>
      </w:r>
      <w:proofErr w:type="spellStart"/>
      <w:r w:rsidRPr="00BD670B">
        <w:rPr>
          <w:rFonts w:ascii="Cambria" w:hAnsi="Cambria"/>
          <w:color w:val="000000"/>
        </w:rPr>
        <w:t>еЕЕДОП</w:t>
      </w:r>
      <w:proofErr w:type="spellEnd"/>
      <w:r w:rsidRPr="00BD670B">
        <w:rPr>
          <w:rFonts w:ascii="Cambria" w:hAnsi="Cambria"/>
          <w:color w:val="000000"/>
        </w:rPr>
        <w:t xml:space="preserve"> е подписан и качен преди крайния срок за получаване на офертите. </w:t>
      </w:r>
    </w:p>
    <w:p w:rsidR="00D72FBA" w:rsidRPr="00BD670B" w:rsidRDefault="00D72FBA" w:rsidP="00D72FBA">
      <w:pPr>
        <w:pStyle w:val="BodyTextIndent3"/>
        <w:spacing w:after="0"/>
        <w:ind w:left="0" w:firstLine="709"/>
        <w:jc w:val="both"/>
        <w:rPr>
          <w:rFonts w:ascii="Cambria" w:hAnsi="Cambria"/>
          <w:color w:val="000000"/>
          <w:sz w:val="24"/>
          <w:szCs w:val="24"/>
          <w:lang w:val="bg-BG" w:eastAsia="bg-BG"/>
        </w:rPr>
      </w:pPr>
      <w:r w:rsidRPr="00BD670B">
        <w:rPr>
          <w:rFonts w:ascii="Cambria" w:hAnsi="Cambria"/>
          <w:color w:val="000000"/>
          <w:sz w:val="24"/>
          <w:szCs w:val="24"/>
          <w:lang w:val="bg-BG" w:eastAsia="bg-BG"/>
        </w:rPr>
        <w:t>Форматът, в който се предоставя документът не следва да позволява редактиране на неговото съдържание.</w:t>
      </w:r>
    </w:p>
    <w:p w:rsidR="00D72FBA" w:rsidRPr="00BD670B" w:rsidRDefault="00D72FBA" w:rsidP="00D72FBA">
      <w:pPr>
        <w:pStyle w:val="Default"/>
        <w:ind w:firstLine="709"/>
        <w:jc w:val="both"/>
        <w:rPr>
          <w:rFonts w:ascii="Cambria" w:hAnsi="Cambria"/>
          <w:color w:val="auto"/>
          <w:lang w:val="bg-BG"/>
        </w:rPr>
      </w:pPr>
      <w:r w:rsidRPr="00BD670B">
        <w:rPr>
          <w:rFonts w:ascii="Cambria" w:hAnsi="Cambria"/>
          <w:color w:val="auto"/>
          <w:lang w:val="bg-BG"/>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D72FBA" w:rsidRPr="00BD670B" w:rsidRDefault="00D72FBA" w:rsidP="00D72FBA">
      <w:pPr>
        <w:autoSpaceDE w:val="0"/>
        <w:autoSpaceDN w:val="0"/>
        <w:adjustRightInd w:val="0"/>
        <w:ind w:firstLine="709"/>
        <w:jc w:val="both"/>
        <w:rPr>
          <w:rFonts w:ascii="Cambria" w:hAnsi="Cambria"/>
          <w:i/>
          <w:iCs/>
          <w:color w:val="000000"/>
        </w:rPr>
      </w:pPr>
      <w:r w:rsidRPr="00BD670B">
        <w:rPr>
          <w:rFonts w:ascii="Cambria" w:hAnsi="Cambria"/>
          <w:color w:val="000000"/>
        </w:rPr>
        <w:t xml:space="preserve">Информация за използването на системата за </w:t>
      </w:r>
      <w:proofErr w:type="spellStart"/>
      <w:r w:rsidRPr="00BD670B">
        <w:rPr>
          <w:rFonts w:ascii="Cambria" w:hAnsi="Cambria"/>
          <w:color w:val="000000"/>
        </w:rPr>
        <w:t>еЕЕДОП</w:t>
      </w:r>
      <w:proofErr w:type="spellEnd"/>
      <w:r w:rsidRPr="00BD670B">
        <w:rPr>
          <w:rFonts w:ascii="Cambria" w:hAnsi="Cambria"/>
          <w:b/>
          <w:color w:val="000000"/>
        </w:rPr>
        <w:t xml:space="preserve"> </w:t>
      </w:r>
      <w:r w:rsidRPr="00BD670B">
        <w:rPr>
          <w:rFonts w:ascii="Cambria" w:hAnsi="Cambria"/>
          <w:color w:val="000000"/>
        </w:rPr>
        <w:t>може да бъде намерена на адрес:</w:t>
      </w:r>
      <w:r w:rsidRPr="00BD670B">
        <w:rPr>
          <w:rFonts w:ascii="Cambria" w:hAnsi="Cambria"/>
          <w:b/>
          <w:color w:val="000000"/>
        </w:rPr>
        <w:t xml:space="preserve"> </w:t>
      </w:r>
      <w:hyperlink r:id="rId10" w:history="1">
        <w:r w:rsidRPr="00BD670B">
          <w:rPr>
            <w:rFonts w:ascii="Cambria" w:hAnsi="Cambria"/>
            <w:iCs/>
            <w:color w:val="0000FF"/>
            <w:u w:val="single"/>
          </w:rPr>
          <w:t>http://ec.europa.eu/DocsRoom/documents/17242</w:t>
        </w:r>
      </w:hyperlink>
      <w:r w:rsidRPr="00BD670B">
        <w:rPr>
          <w:rFonts w:ascii="Cambria" w:hAnsi="Cambria"/>
          <w:i/>
          <w:iCs/>
          <w:color w:val="000000"/>
        </w:rPr>
        <w:t>.</w:t>
      </w:r>
    </w:p>
    <w:p w:rsidR="000402C4" w:rsidRPr="00BD670B" w:rsidRDefault="00D72FBA" w:rsidP="000402C4">
      <w:pPr>
        <w:pStyle w:val="BodyTextIndent3"/>
        <w:spacing w:after="0"/>
        <w:ind w:left="0" w:firstLine="737"/>
        <w:jc w:val="both"/>
        <w:rPr>
          <w:rFonts w:ascii="Cambria" w:hAnsi="Cambria"/>
          <w:color w:val="000000"/>
          <w:sz w:val="24"/>
          <w:szCs w:val="24"/>
          <w:lang w:val="bg-BG" w:eastAsia="bg-BG"/>
        </w:rPr>
      </w:pPr>
      <w:r w:rsidRPr="00BD670B">
        <w:rPr>
          <w:rFonts w:ascii="Cambria" w:hAnsi="Cambria"/>
          <w:color w:val="000000"/>
          <w:sz w:val="24"/>
          <w:szCs w:val="24"/>
          <w:lang w:val="bg-BG" w:eastAsia="bg-BG"/>
        </w:rPr>
        <w:t xml:space="preserve">Освен посоченото по-горе, указания за представяне на </w:t>
      </w:r>
      <w:proofErr w:type="spellStart"/>
      <w:r w:rsidRPr="00BD670B">
        <w:rPr>
          <w:rFonts w:ascii="Cambria" w:hAnsi="Cambria"/>
          <w:color w:val="000000"/>
          <w:sz w:val="24"/>
          <w:szCs w:val="24"/>
          <w:lang w:val="bg-BG" w:eastAsia="bg-BG"/>
        </w:rPr>
        <w:t>еЕЕДОП</w:t>
      </w:r>
      <w:proofErr w:type="spellEnd"/>
      <w:r w:rsidRPr="00BD670B">
        <w:rPr>
          <w:rFonts w:ascii="Cambria" w:hAnsi="Cambria"/>
          <w:color w:val="000000"/>
          <w:sz w:val="24"/>
          <w:szCs w:val="24"/>
          <w:lang w:val="bg-BG" w:eastAsia="bg-BG"/>
        </w:rPr>
        <w:t xml:space="preserve"> се съдържат в Методическо указание на АОП от 02.03.2018 г., достъпно на следния линк - </w:t>
      </w:r>
      <w:hyperlink r:id="rId11" w:history="1">
        <w:r w:rsidRPr="00BD670B">
          <w:rPr>
            <w:rStyle w:val="Hyperlink"/>
            <w:rFonts w:ascii="Cambria" w:hAnsi="Cambria"/>
            <w:sz w:val="24"/>
            <w:szCs w:val="24"/>
            <w:lang w:val="bg-BG"/>
          </w:rPr>
          <w:t>http://www.aop.bg/fckedit2/user/File/bg/practika/MU4_2018.pdf</w:t>
        </w:r>
      </w:hyperlink>
    </w:p>
    <w:p w:rsidR="000402C4" w:rsidRPr="00BD670B" w:rsidRDefault="000402C4" w:rsidP="000402C4">
      <w:pPr>
        <w:rPr>
          <w:rFonts w:ascii="Cambria" w:hAnsi="Cambria"/>
        </w:rPr>
      </w:pPr>
    </w:p>
    <w:p w:rsidR="000402C4" w:rsidRPr="00BD670B" w:rsidRDefault="00D72FBA" w:rsidP="000402C4">
      <w:pPr>
        <w:ind w:firstLine="708"/>
        <w:jc w:val="both"/>
        <w:rPr>
          <w:rFonts w:ascii="Cambria" w:hAnsi="Cambria"/>
          <w:b/>
        </w:rPr>
      </w:pPr>
      <w:r w:rsidRPr="00BD670B">
        <w:rPr>
          <w:rFonts w:ascii="Cambria" w:hAnsi="Cambria"/>
          <w:b/>
        </w:rPr>
        <w:t xml:space="preserve">Указания за попълване на </w:t>
      </w:r>
      <w:proofErr w:type="spellStart"/>
      <w:r w:rsidRPr="00BD670B">
        <w:rPr>
          <w:rFonts w:ascii="Cambria" w:hAnsi="Cambria"/>
          <w:b/>
        </w:rPr>
        <w:t>еЕЕДОП</w:t>
      </w:r>
      <w:proofErr w:type="spellEnd"/>
      <w:r w:rsidRPr="00BD670B">
        <w:rPr>
          <w:rFonts w:ascii="Cambria" w:hAnsi="Cambria"/>
          <w:b/>
        </w:rPr>
        <w:t>:</w:t>
      </w:r>
    </w:p>
    <w:p w:rsidR="00D97D46" w:rsidRPr="00BD670B" w:rsidRDefault="00D72FBA" w:rsidP="000402C4">
      <w:pPr>
        <w:ind w:firstLine="708"/>
        <w:jc w:val="both"/>
        <w:rPr>
          <w:rFonts w:ascii="Cambria" w:hAnsi="Cambria"/>
        </w:rPr>
      </w:pPr>
      <w:r w:rsidRPr="00BD670B">
        <w:rPr>
          <w:rFonts w:ascii="Cambria" w:hAnsi="Cambria"/>
          <w:b/>
        </w:rPr>
        <w:t>1.</w:t>
      </w:r>
      <w:r w:rsidRPr="00BD670B">
        <w:rPr>
          <w:rFonts w:ascii="Cambria" w:hAnsi="Cambria"/>
        </w:rPr>
        <w:t xml:space="preserve"> </w:t>
      </w:r>
      <w:r w:rsidR="00D97D46" w:rsidRPr="00BD670B">
        <w:rPr>
          <w:rFonts w:ascii="Cambria" w:hAnsi="Cambria"/>
        </w:rPr>
        <w:t xml:space="preserve">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w:t>
      </w:r>
      <w:r w:rsidR="00D97D46" w:rsidRPr="00BD670B">
        <w:rPr>
          <w:rFonts w:ascii="Cambria" w:hAnsi="Cambria"/>
        </w:rPr>
        <w:lastRenderedPageBreak/>
        <w:t xml:space="preserve">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0402C4" w:rsidRPr="00BD670B" w:rsidRDefault="000402C4" w:rsidP="000402C4">
      <w:pPr>
        <w:ind w:firstLine="708"/>
        <w:jc w:val="both"/>
        <w:rPr>
          <w:rFonts w:ascii="Cambria" w:hAnsi="Cambria"/>
          <w:b/>
        </w:rPr>
      </w:pPr>
      <w:r w:rsidRPr="00BD670B">
        <w:rPr>
          <w:rFonts w:ascii="Cambria" w:hAnsi="Cambria"/>
          <w:b/>
        </w:rPr>
        <w:t>2.</w:t>
      </w:r>
      <w:r w:rsidRPr="00BD670B">
        <w:rPr>
          <w:rFonts w:ascii="Cambria" w:hAnsi="Cambria"/>
        </w:rPr>
        <w:t xml:space="preserve"> </w:t>
      </w:r>
      <w:r w:rsidR="00D97D46" w:rsidRPr="00BD670B">
        <w:rPr>
          <w:rFonts w:ascii="Cambria" w:hAnsi="Cambria"/>
          <w:color w:val="000000"/>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D97D46" w:rsidRPr="00BD670B">
        <w:rPr>
          <w:rFonts w:ascii="Cambria" w:hAnsi="Cambria"/>
          <w:color w:val="000000"/>
        </w:rPr>
        <w:t>относими</w:t>
      </w:r>
      <w:proofErr w:type="spellEnd"/>
      <w:r w:rsidR="00D97D46" w:rsidRPr="00BD670B">
        <w:rPr>
          <w:rFonts w:ascii="Cambria" w:hAnsi="Cambria"/>
          <w:color w:val="000000"/>
        </w:rPr>
        <w:t xml:space="preserve"> към обединението, ЕЕДОП се подава и за обединението.</w:t>
      </w:r>
    </w:p>
    <w:p w:rsidR="000402C4" w:rsidRPr="00BD670B" w:rsidRDefault="000402C4" w:rsidP="000402C4">
      <w:pPr>
        <w:ind w:firstLine="708"/>
        <w:jc w:val="both"/>
        <w:rPr>
          <w:rFonts w:ascii="Cambria" w:hAnsi="Cambria"/>
          <w:b/>
        </w:rPr>
      </w:pPr>
      <w:r w:rsidRPr="00BD670B">
        <w:rPr>
          <w:rFonts w:ascii="Cambria" w:hAnsi="Cambria"/>
          <w:b/>
        </w:rPr>
        <w:t xml:space="preserve">3. </w:t>
      </w:r>
      <w:r w:rsidR="00D72FBA" w:rsidRPr="00BD670B">
        <w:rPr>
          <w:rFonts w:ascii="Cambria" w:hAnsi="Cambria" w:cs="Tahoma"/>
        </w:rPr>
        <w:t xml:space="preserve">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D72FBA" w:rsidRPr="00BD670B">
        <w:rPr>
          <w:rFonts w:ascii="Cambria" w:hAnsi="Cambria" w:cs="Tahoma"/>
        </w:rPr>
        <w:t>еЕЕДОП</w:t>
      </w:r>
      <w:proofErr w:type="spellEnd"/>
      <w:r w:rsidR="00D72FBA" w:rsidRPr="00BD670B">
        <w:rPr>
          <w:rFonts w:ascii="Cambria" w:hAnsi="Cambria" w:cs="Tahoma"/>
        </w:rPr>
        <w:t>, който съдържа посочената в т. 1 информация.</w:t>
      </w:r>
    </w:p>
    <w:p w:rsidR="000402C4" w:rsidRPr="00BD670B" w:rsidRDefault="000402C4" w:rsidP="000402C4">
      <w:pPr>
        <w:ind w:firstLine="708"/>
        <w:jc w:val="both"/>
        <w:rPr>
          <w:rFonts w:ascii="Cambria" w:hAnsi="Cambria"/>
        </w:rPr>
      </w:pPr>
      <w:r w:rsidRPr="00BD670B">
        <w:rPr>
          <w:rFonts w:ascii="Cambria" w:hAnsi="Cambria"/>
          <w:b/>
        </w:rPr>
        <w:t xml:space="preserve">4. </w:t>
      </w:r>
      <w:r w:rsidR="00D72FBA" w:rsidRPr="00BD670B">
        <w:rPr>
          <w:rFonts w:ascii="Cambria" w:hAnsi="Cambria"/>
        </w:rPr>
        <w:t xml:space="preserve">Ако в екипа за проектиране или екипа за изпълнение на СМР на участник, са включени физически лица, ангажирани посредством граждански договор за участие в екипа от специалисти (екипа за проектиране или екипа за изпълнение на СМР), то тези физически лица са трети лица по смисъла на чл. 65 от ЗОП и за тях трябва да се представят отделни </w:t>
      </w:r>
      <w:proofErr w:type="spellStart"/>
      <w:r w:rsidR="00D72FBA" w:rsidRPr="00BD670B">
        <w:rPr>
          <w:rFonts w:ascii="Cambria" w:hAnsi="Cambria"/>
        </w:rPr>
        <w:t>еЕЕДОП</w:t>
      </w:r>
      <w:proofErr w:type="spellEnd"/>
      <w:r w:rsidR="00D72FBA" w:rsidRPr="00BD670B">
        <w:rPr>
          <w:rFonts w:ascii="Cambria" w:hAnsi="Cambria"/>
        </w:rPr>
        <w:t>.</w:t>
      </w:r>
    </w:p>
    <w:p w:rsidR="000402C4" w:rsidRPr="00BD670B" w:rsidRDefault="00D72FBA" w:rsidP="000402C4">
      <w:pPr>
        <w:ind w:firstLine="708"/>
        <w:jc w:val="both"/>
        <w:rPr>
          <w:rFonts w:ascii="Cambria" w:hAnsi="Cambria"/>
          <w:b/>
        </w:rPr>
      </w:pPr>
      <w:r w:rsidRPr="00BD670B">
        <w:rPr>
          <w:rFonts w:ascii="Cambria" w:hAnsi="Cambria"/>
          <w:b/>
          <w:color w:val="000000"/>
        </w:rPr>
        <w:t>5.</w:t>
      </w:r>
      <w:r w:rsidRPr="00BD670B">
        <w:rPr>
          <w:rFonts w:ascii="Cambria" w:hAnsi="Cambria"/>
          <w:color w:val="000000"/>
        </w:rPr>
        <w:t xml:space="preserve"> Когато изискванията по чл. 54, ал. 1, т. 1, 2 и 7 се отнасят за повече от едно лице, всички лица подписват един и същ </w:t>
      </w:r>
      <w:proofErr w:type="spellStart"/>
      <w:r w:rsidRPr="00BD670B">
        <w:rPr>
          <w:rFonts w:ascii="Cambria" w:hAnsi="Cambria"/>
          <w:color w:val="000000"/>
        </w:rPr>
        <w:t>еЕЕДОП</w:t>
      </w:r>
      <w:proofErr w:type="spellEnd"/>
      <w:r w:rsidRPr="00BD670B">
        <w:rPr>
          <w:rFonts w:ascii="Cambria" w:hAnsi="Cambria"/>
          <w:color w:val="000000"/>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w:t>
      </w:r>
      <w:proofErr w:type="spellStart"/>
      <w:r w:rsidRPr="00BD670B">
        <w:rPr>
          <w:rFonts w:ascii="Cambria" w:hAnsi="Cambria"/>
          <w:color w:val="000000"/>
        </w:rPr>
        <w:t>еЕЕДОП</w:t>
      </w:r>
      <w:proofErr w:type="spellEnd"/>
      <w:r w:rsidRPr="00BD670B">
        <w:rPr>
          <w:rFonts w:ascii="Cambria" w:hAnsi="Cambria"/>
          <w:color w:val="000000"/>
        </w:rPr>
        <w:t xml:space="preserve"> за всяко лице или за някои от лицата. В последната хипотеза - при подаване на повече от един </w:t>
      </w:r>
      <w:proofErr w:type="spellStart"/>
      <w:r w:rsidRPr="00BD670B">
        <w:rPr>
          <w:rFonts w:ascii="Cambria" w:hAnsi="Cambria"/>
          <w:color w:val="000000"/>
        </w:rPr>
        <w:t>еЕЕДОП</w:t>
      </w:r>
      <w:proofErr w:type="spellEnd"/>
      <w:r w:rsidRPr="00BD670B">
        <w:rPr>
          <w:rFonts w:ascii="Cambria" w:hAnsi="Cambria"/>
          <w:color w:val="000000"/>
        </w:rPr>
        <w:t xml:space="preserve">, обстоятелствата, свързани с критериите за подбор, се съдържат само в </w:t>
      </w:r>
      <w:proofErr w:type="spellStart"/>
      <w:r w:rsidRPr="00BD670B">
        <w:rPr>
          <w:rFonts w:ascii="Cambria" w:hAnsi="Cambria"/>
          <w:color w:val="000000"/>
        </w:rPr>
        <w:t>еЕЕДОП</w:t>
      </w:r>
      <w:proofErr w:type="spellEnd"/>
      <w:r w:rsidRPr="00BD670B">
        <w:rPr>
          <w:rFonts w:ascii="Cambria" w:hAnsi="Cambria"/>
          <w:color w:val="000000"/>
        </w:rPr>
        <w:t>, подписан от лице, което може самостоятелно да представлява съответния участник.</w:t>
      </w:r>
    </w:p>
    <w:p w:rsidR="000402C4" w:rsidRPr="00BD670B" w:rsidRDefault="00D72FBA" w:rsidP="000402C4">
      <w:pPr>
        <w:ind w:firstLine="708"/>
        <w:jc w:val="both"/>
        <w:rPr>
          <w:rFonts w:ascii="Cambria" w:hAnsi="Cambria"/>
          <w:b/>
        </w:rPr>
      </w:pPr>
      <w:r w:rsidRPr="00BD670B">
        <w:rPr>
          <w:rFonts w:ascii="Cambria" w:hAnsi="Cambria"/>
          <w:b/>
        </w:rPr>
        <w:t>6.2.2</w:t>
      </w:r>
      <w:r w:rsidRPr="00BD670B">
        <w:rPr>
          <w:rFonts w:ascii="Cambria" w:hAnsi="Cambria"/>
        </w:rPr>
        <w:t xml:space="preserve"> Документи за доказване на предприетите мерки за надеждност, когато е приложимо.</w:t>
      </w:r>
    </w:p>
    <w:p w:rsidR="000402C4" w:rsidRPr="00BD670B" w:rsidRDefault="00D72FBA" w:rsidP="000402C4">
      <w:pPr>
        <w:ind w:firstLine="708"/>
        <w:jc w:val="both"/>
        <w:rPr>
          <w:rFonts w:ascii="Cambria" w:hAnsi="Cambria"/>
          <w:color w:val="000000"/>
        </w:rPr>
      </w:pPr>
      <w:r w:rsidRPr="00BD670B">
        <w:rPr>
          <w:rFonts w:ascii="Cambria" w:hAnsi="Cambria"/>
          <w:b/>
        </w:rPr>
        <w:t>6.2.3.</w:t>
      </w:r>
      <w:r w:rsidRPr="00BD670B">
        <w:rPr>
          <w:rFonts w:ascii="Cambria" w:hAnsi="Cambria"/>
        </w:rPr>
        <w:t xml:space="preserve"> Документ, от който да е видно правното основание за създаване на обединението (когато е приложимо) - заверено от участника копие</w:t>
      </w:r>
      <w:r w:rsidRPr="00BD670B">
        <w:rPr>
          <w:rFonts w:ascii="Cambria" w:hAnsi="Cambria"/>
          <w:color w:val="000000"/>
        </w:rPr>
        <w:t>.</w:t>
      </w:r>
      <w:bookmarkStart w:id="38" w:name="_Toc503046893"/>
    </w:p>
    <w:p w:rsidR="000402C4" w:rsidRPr="00BD670B" w:rsidRDefault="000402C4" w:rsidP="000402C4">
      <w:pPr>
        <w:ind w:firstLine="708"/>
        <w:jc w:val="both"/>
        <w:rPr>
          <w:rFonts w:ascii="Cambria" w:hAnsi="Cambria"/>
          <w:color w:val="000000"/>
        </w:rPr>
      </w:pPr>
    </w:p>
    <w:p w:rsidR="000402C4" w:rsidRPr="00BD670B" w:rsidRDefault="000402C4" w:rsidP="000402C4">
      <w:pPr>
        <w:ind w:firstLine="708"/>
        <w:jc w:val="both"/>
        <w:rPr>
          <w:rFonts w:ascii="Cambria" w:hAnsi="Cambria"/>
          <w:b/>
        </w:rPr>
      </w:pPr>
      <w:r w:rsidRPr="00BD670B">
        <w:rPr>
          <w:rFonts w:ascii="Cambria" w:hAnsi="Cambria"/>
          <w:color w:val="000000"/>
        </w:rPr>
        <w:t>6.3.</w:t>
      </w:r>
      <w:r w:rsidR="00CA1F20" w:rsidRPr="00BD670B">
        <w:rPr>
          <w:rFonts w:ascii="Cambria" w:hAnsi="Cambria"/>
          <w:color w:val="000000"/>
        </w:rPr>
        <w:t xml:space="preserve"> </w:t>
      </w:r>
      <w:r w:rsidR="00D72FBA" w:rsidRPr="00BD670B">
        <w:rPr>
          <w:rFonts w:ascii="Cambria" w:hAnsi="Cambria"/>
          <w:bCs/>
        </w:rPr>
        <w:t>Техническо предложение</w:t>
      </w:r>
      <w:r w:rsidR="003C0147" w:rsidRPr="00BD670B">
        <w:rPr>
          <w:rFonts w:ascii="Cambria" w:hAnsi="Cambria"/>
          <w:bCs/>
        </w:rPr>
        <w:t xml:space="preserve"> </w:t>
      </w:r>
      <w:r w:rsidR="00D72FBA" w:rsidRPr="00BD670B">
        <w:rPr>
          <w:rFonts w:ascii="Cambria" w:hAnsi="Cambria"/>
          <w:b/>
        </w:rPr>
        <w:t>включващо:</w:t>
      </w:r>
      <w:bookmarkEnd w:id="38"/>
    </w:p>
    <w:p w:rsidR="000402C4" w:rsidRPr="00BD670B" w:rsidRDefault="00D72FBA" w:rsidP="000402C4">
      <w:pPr>
        <w:ind w:firstLine="708"/>
        <w:jc w:val="both"/>
        <w:rPr>
          <w:rFonts w:ascii="Cambria" w:hAnsi="Cambria"/>
        </w:rPr>
      </w:pPr>
      <w:r w:rsidRPr="00BD670B">
        <w:rPr>
          <w:rFonts w:ascii="Cambria" w:hAnsi="Cambria"/>
          <w:color w:val="000000"/>
        </w:rPr>
        <w:t xml:space="preserve">6.3.1. Документ за упълномощаване, когато лицето, което подава офертата, не е законният представител на участника </w:t>
      </w:r>
      <w:r w:rsidRPr="00BD670B">
        <w:rPr>
          <w:rFonts w:ascii="Cambria" w:hAnsi="Cambria"/>
        </w:rPr>
        <w:t>– оригинал или нотариално заверено копие.</w:t>
      </w:r>
    </w:p>
    <w:p w:rsidR="00EA28C8" w:rsidRPr="00BD670B" w:rsidRDefault="00D72FBA" w:rsidP="00EA28C8">
      <w:pPr>
        <w:ind w:firstLine="708"/>
        <w:jc w:val="both"/>
        <w:rPr>
          <w:rFonts w:ascii="Cambria" w:hAnsi="Cambria"/>
        </w:rPr>
      </w:pPr>
      <w:r w:rsidRPr="00BD670B">
        <w:rPr>
          <w:rFonts w:ascii="Cambria" w:hAnsi="Cambria"/>
          <w:color w:val="000000" w:themeColor="text1"/>
        </w:rPr>
        <w:t>6.3.2. Предложение за изпълнение на поръчката в съответствие с техническата спецификация</w:t>
      </w:r>
      <w:r w:rsidR="000E66A7" w:rsidRPr="00BD670B">
        <w:rPr>
          <w:rFonts w:ascii="Cambria" w:hAnsi="Cambria"/>
          <w:color w:val="000000" w:themeColor="text1"/>
        </w:rPr>
        <w:t xml:space="preserve"> и изискванията на възложителя</w:t>
      </w:r>
      <w:r w:rsidR="00CF7814" w:rsidRPr="00BD670B">
        <w:rPr>
          <w:rFonts w:ascii="Cambria" w:hAnsi="Cambria"/>
          <w:color w:val="000000"/>
        </w:rPr>
        <w:t xml:space="preserve">- </w:t>
      </w:r>
      <w:r w:rsidR="00CA1F20" w:rsidRPr="00BD670B">
        <w:rPr>
          <w:rFonts w:ascii="Cambria" w:hAnsi="Cambria"/>
          <w:bCs/>
        </w:rPr>
        <w:t>Образец №  3</w:t>
      </w:r>
      <w:r w:rsidRPr="00BD670B">
        <w:rPr>
          <w:rFonts w:ascii="Cambria" w:hAnsi="Cambria"/>
          <w:color w:val="000000" w:themeColor="text1"/>
        </w:rPr>
        <w:t xml:space="preserve">, съдържащо </w:t>
      </w:r>
      <w:r w:rsidR="001C5761" w:rsidRPr="00BD670B">
        <w:rPr>
          <w:rFonts w:ascii="Cambria" w:hAnsi="Cambria"/>
        </w:rPr>
        <w:t>минимум:</w:t>
      </w:r>
    </w:p>
    <w:p w:rsidR="001C5761" w:rsidRPr="00BD670B" w:rsidRDefault="00EA28C8" w:rsidP="00B63765">
      <w:pPr>
        <w:ind w:firstLine="708"/>
        <w:jc w:val="both"/>
        <w:rPr>
          <w:rFonts w:ascii="Cambria" w:hAnsi="Cambria"/>
        </w:rPr>
      </w:pPr>
      <w:r w:rsidRPr="00BD670B">
        <w:rPr>
          <w:rFonts w:ascii="Cambria" w:hAnsi="Cambria"/>
          <w:b/>
        </w:rPr>
        <w:t>а)</w:t>
      </w:r>
      <w:r w:rsidRPr="00BD670B">
        <w:rPr>
          <w:rFonts w:ascii="Cambria" w:hAnsi="Cambria"/>
        </w:rPr>
        <w:t xml:space="preserve"> </w:t>
      </w:r>
      <w:r w:rsidR="00163069" w:rsidRPr="00BD670B">
        <w:rPr>
          <w:rFonts w:ascii="Cambria" w:eastAsia="SimSun" w:hAnsi="Cambria"/>
          <w:b/>
          <w:color w:val="000000"/>
          <w:lang w:bidi="hi-IN"/>
        </w:rPr>
        <w:t>Програма за изпълнение на дейностите, включени в предмета на поръчката</w:t>
      </w:r>
      <w:r w:rsidR="00220F0A" w:rsidRPr="00BD670B">
        <w:rPr>
          <w:rFonts w:ascii="Cambria" w:eastAsia="SimSun" w:hAnsi="Cambria"/>
          <w:b/>
          <w:color w:val="000000"/>
          <w:lang w:bidi="hi-IN"/>
        </w:rPr>
        <w:t xml:space="preserve"> (представена </w:t>
      </w:r>
      <w:r w:rsidR="00220F0A" w:rsidRPr="00BD670B">
        <w:rPr>
          <w:rFonts w:ascii="Cambria" w:eastAsia="SimSun" w:hAnsi="Cambria"/>
          <w:b/>
          <w:color w:val="000000"/>
          <w:u w:val="single"/>
          <w:lang w:bidi="hi-IN"/>
        </w:rPr>
        <w:t xml:space="preserve">и </w:t>
      </w:r>
      <w:r w:rsidR="00220F0A" w:rsidRPr="00BD670B">
        <w:rPr>
          <w:rFonts w:ascii="Cambria" w:eastAsia="SimSun" w:hAnsi="Cambria"/>
          <w:b/>
          <w:color w:val="000000"/>
          <w:lang w:bidi="hi-IN"/>
        </w:rPr>
        <w:t>на електронен носител)</w:t>
      </w:r>
      <w:r w:rsidR="001C5761" w:rsidRPr="00BD670B">
        <w:rPr>
          <w:rFonts w:ascii="Cambria" w:hAnsi="Cambria"/>
        </w:rPr>
        <w:t xml:space="preserve">. В тази част от офертата всеки участник следва да опише подробно последователността и </w:t>
      </w:r>
      <w:proofErr w:type="spellStart"/>
      <w:r w:rsidR="001C5761" w:rsidRPr="00BD670B">
        <w:rPr>
          <w:rFonts w:ascii="Cambria" w:hAnsi="Cambria"/>
        </w:rPr>
        <w:t>взаимообвързаността</w:t>
      </w:r>
      <w:proofErr w:type="spellEnd"/>
      <w:r w:rsidR="001C5761" w:rsidRPr="00BD670B">
        <w:rPr>
          <w:rFonts w:ascii="Cambria" w:hAnsi="Cambria"/>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проектиране, съгласуване на проектите, издаването на Разрешение за строеж,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w:t>
      </w:r>
      <w:r w:rsidR="00765055" w:rsidRPr="00BD670B">
        <w:rPr>
          <w:rFonts w:ascii="Cambria" w:hAnsi="Cambria"/>
        </w:rPr>
        <w:t xml:space="preserve">на действащото законодателство, на съществуващите технически изисквания и стандарти, на </w:t>
      </w:r>
      <w:r w:rsidR="001C5761" w:rsidRPr="00BD670B">
        <w:rPr>
          <w:rFonts w:ascii="Cambria" w:hAnsi="Cambria"/>
        </w:rPr>
        <w:t>изискванията на Възложителя,</w:t>
      </w:r>
      <w:r w:rsidR="00765055" w:rsidRPr="00BD670B">
        <w:rPr>
          <w:rFonts w:ascii="Cambria" w:hAnsi="Cambria"/>
        </w:rPr>
        <w:t xml:space="preserve"> заложени в </w:t>
      </w:r>
      <w:r w:rsidR="00765055" w:rsidRPr="00BD670B">
        <w:rPr>
          <w:rFonts w:ascii="Cambria" w:hAnsi="Cambria"/>
        </w:rPr>
        <w:lastRenderedPageBreak/>
        <w:t>Техническото задание, Техническата спецификация и документацията за обществената поръчка</w:t>
      </w:r>
      <w:r w:rsidR="001C5761" w:rsidRPr="00BD670B">
        <w:rPr>
          <w:rFonts w:ascii="Cambria" w:hAnsi="Cambria"/>
        </w:rPr>
        <w:t>, , и да е съобразена с предмета на поръчката.</w:t>
      </w:r>
    </w:p>
    <w:p w:rsidR="001C5761" w:rsidRPr="00BD670B" w:rsidRDefault="001C5761" w:rsidP="00B63765">
      <w:pPr>
        <w:pStyle w:val="BodyTextIndent"/>
        <w:spacing w:after="0"/>
        <w:ind w:left="0" w:firstLine="708"/>
        <w:jc w:val="both"/>
        <w:rPr>
          <w:rFonts w:ascii="Cambria" w:hAnsi="Cambria"/>
        </w:rPr>
      </w:pPr>
      <w:r w:rsidRPr="00BD670B">
        <w:rPr>
          <w:rFonts w:ascii="Cambria" w:hAnsi="Cambria"/>
        </w:rPr>
        <w:t>Подхода описан от участниците, отнасящ се до основните етапи 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w:t>
      </w:r>
    </w:p>
    <w:p w:rsidR="001C5761" w:rsidRDefault="001C5761" w:rsidP="00B63765">
      <w:pPr>
        <w:pStyle w:val="BodyTextIndent"/>
        <w:spacing w:after="0"/>
        <w:ind w:left="0" w:firstLine="708"/>
        <w:jc w:val="both"/>
        <w:rPr>
          <w:ins w:id="39" w:author="Denitsa Aleksandrova" w:date="2019-03-05T17:32:00Z"/>
          <w:rFonts w:ascii="Cambria" w:hAnsi="Cambria"/>
        </w:rPr>
      </w:pPr>
      <w:r w:rsidRPr="00BD670B">
        <w:rPr>
          <w:rFonts w:ascii="Cambria" w:hAnsi="Cambria"/>
        </w:rPr>
        <w:t>Участниците следва да направят пълно описание на начините за осигуряване на качество по време на изпълнението на договора за проектиране и строителство, както и описание на контрола за качество, който ще се упражнява по вре</w:t>
      </w:r>
      <w:r w:rsidR="00AC4589" w:rsidRPr="00BD670B">
        <w:rPr>
          <w:rFonts w:ascii="Cambria" w:hAnsi="Cambria"/>
        </w:rPr>
        <w:t>ме на изпълнението на договора.</w:t>
      </w:r>
    </w:p>
    <w:p w:rsidR="00100D15" w:rsidRPr="00BD670B" w:rsidRDefault="00100D15" w:rsidP="00B63765">
      <w:pPr>
        <w:pStyle w:val="BodyTextIndent"/>
        <w:spacing w:after="0"/>
        <w:ind w:left="0" w:firstLine="708"/>
        <w:jc w:val="both"/>
        <w:rPr>
          <w:rFonts w:ascii="Cambria" w:hAnsi="Cambria"/>
        </w:rPr>
      </w:pPr>
      <w:r>
        <w:rPr>
          <w:rFonts w:ascii="Cambria" w:hAnsi="Cambria"/>
        </w:rPr>
        <w:t>При разминаване между хартиения и електронния носител на програ</w:t>
      </w:r>
      <w:r w:rsidR="00DF01AE">
        <w:rPr>
          <w:rFonts w:ascii="Cambria" w:hAnsi="Cambria"/>
        </w:rPr>
        <w:t>мата, у</w:t>
      </w:r>
      <w:r>
        <w:rPr>
          <w:rFonts w:ascii="Cambria" w:hAnsi="Cambria"/>
        </w:rPr>
        <w:t xml:space="preserve">частникът се отстранява от участие. </w:t>
      </w:r>
    </w:p>
    <w:p w:rsidR="0077676E" w:rsidRPr="00BD670B" w:rsidRDefault="00EA28C8" w:rsidP="00B63765">
      <w:pPr>
        <w:pStyle w:val="BodyTextIndent"/>
        <w:spacing w:after="0"/>
        <w:ind w:left="0" w:firstLine="708"/>
        <w:jc w:val="both"/>
        <w:rPr>
          <w:rFonts w:ascii="Cambria" w:hAnsi="Cambria"/>
          <w:lang w:eastAsia="ar-SA"/>
        </w:rPr>
      </w:pPr>
      <w:r w:rsidRPr="00BD670B">
        <w:rPr>
          <w:rFonts w:ascii="Cambria" w:hAnsi="Cambria"/>
          <w:b/>
        </w:rPr>
        <w:t>б)</w:t>
      </w:r>
      <w:r w:rsidR="001C5761" w:rsidRPr="00BD670B">
        <w:rPr>
          <w:rFonts w:ascii="Cambria" w:hAnsi="Cambria"/>
        </w:rPr>
        <w:t xml:space="preserve"> Участниците следва да предложат </w:t>
      </w:r>
      <w:r w:rsidR="001C5761" w:rsidRPr="00BD670B">
        <w:rPr>
          <w:rFonts w:ascii="Cambria" w:hAnsi="Cambria"/>
          <w:b/>
          <w:bCs/>
        </w:rPr>
        <w:t>Идейна концепция</w:t>
      </w:r>
      <w:r w:rsidR="00AA1161" w:rsidRPr="00BD670B">
        <w:rPr>
          <w:rFonts w:ascii="Cambria" w:hAnsi="Cambria"/>
          <w:lang w:eastAsia="ar-SA"/>
        </w:rPr>
        <w:t>.</w:t>
      </w:r>
    </w:p>
    <w:p w:rsidR="001C5761" w:rsidRPr="00BD670B" w:rsidRDefault="00AA1161" w:rsidP="00B63765">
      <w:pPr>
        <w:pStyle w:val="BodyTextIndent"/>
        <w:spacing w:after="0"/>
        <w:ind w:left="0" w:firstLine="708"/>
        <w:jc w:val="both"/>
        <w:rPr>
          <w:rFonts w:ascii="Cambria" w:hAnsi="Cambria"/>
        </w:rPr>
      </w:pPr>
      <w:r w:rsidRPr="00BD670B">
        <w:rPr>
          <w:rFonts w:ascii="Cambria" w:hAnsi="Cambria"/>
          <w:lang w:eastAsia="ar-SA"/>
        </w:rPr>
        <w:t xml:space="preserve">Идейната концепция трябва да обосновава проектантските решения за изработване на </w:t>
      </w:r>
      <w:r w:rsidR="0077676E" w:rsidRPr="00BD670B">
        <w:rPr>
          <w:rFonts w:ascii="Cambria" w:hAnsi="Cambria"/>
          <w:lang w:eastAsia="ar-SA"/>
        </w:rPr>
        <w:t>техническия</w:t>
      </w:r>
      <w:r w:rsidRPr="00BD670B">
        <w:rPr>
          <w:rFonts w:ascii="Cambria" w:hAnsi="Cambria"/>
          <w:lang w:eastAsia="ar-SA"/>
        </w:rPr>
        <w:t xml:space="preserve"> проект, съгласно</w:t>
      </w:r>
      <w:r w:rsidR="0077676E" w:rsidRPr="00BD670B">
        <w:rPr>
          <w:rFonts w:ascii="Cambria" w:hAnsi="Cambria"/>
          <w:lang w:eastAsia="ar-SA"/>
        </w:rPr>
        <w:t xml:space="preserve"> изискванията на</w:t>
      </w:r>
      <w:r w:rsidR="00765055" w:rsidRPr="00BD670B">
        <w:rPr>
          <w:rFonts w:ascii="Cambria" w:hAnsi="Cambria"/>
          <w:lang w:eastAsia="ar-SA"/>
        </w:rPr>
        <w:t xml:space="preserve"> Техническото задание и Т</w:t>
      </w:r>
      <w:r w:rsidRPr="00BD670B">
        <w:rPr>
          <w:rFonts w:ascii="Cambria" w:hAnsi="Cambria"/>
          <w:lang w:eastAsia="ar-SA"/>
        </w:rPr>
        <w:t>ехническата спецификация</w:t>
      </w:r>
      <w:r w:rsidR="0077676E" w:rsidRPr="00BD670B">
        <w:rPr>
          <w:rFonts w:ascii="Cambria" w:hAnsi="Cambria"/>
          <w:lang w:eastAsia="ar-SA"/>
        </w:rPr>
        <w:t xml:space="preserve"> и да съдържа предложение за оформление на терасите – настилки.</w:t>
      </w:r>
      <w:r w:rsidRPr="00BD670B">
        <w:rPr>
          <w:rFonts w:ascii="Cambria" w:hAnsi="Cambria"/>
        </w:rPr>
        <w:t xml:space="preserve"> </w:t>
      </w:r>
      <w:r w:rsidR="00163069" w:rsidRPr="00BD670B">
        <w:rPr>
          <w:rFonts w:ascii="Cambria" w:hAnsi="Cambria"/>
        </w:rPr>
        <w:t>По желание на участниците</w:t>
      </w:r>
      <w:r w:rsidR="001C5761" w:rsidRPr="00BD670B">
        <w:rPr>
          <w:rFonts w:ascii="Cambria" w:hAnsi="Cambria"/>
        </w:rPr>
        <w:t xml:space="preserve"> могат да се представят и допълнителни мате</w:t>
      </w:r>
      <w:r w:rsidR="00AC4589" w:rsidRPr="00BD670B">
        <w:rPr>
          <w:rFonts w:ascii="Cambria" w:hAnsi="Cambria"/>
        </w:rPr>
        <w:t>риали поясняващи предложението.</w:t>
      </w:r>
    </w:p>
    <w:p w:rsidR="001C5761" w:rsidRPr="00BD670B" w:rsidRDefault="00EA28C8" w:rsidP="00B63765">
      <w:pPr>
        <w:pStyle w:val="BodyTextIndent"/>
        <w:spacing w:after="0"/>
        <w:ind w:left="0" w:firstLine="708"/>
        <w:jc w:val="both"/>
        <w:rPr>
          <w:rFonts w:ascii="Cambria" w:hAnsi="Cambria"/>
          <w:b/>
          <w:bCs/>
        </w:rPr>
      </w:pPr>
      <w:r w:rsidRPr="00BD670B">
        <w:rPr>
          <w:rFonts w:ascii="Cambria" w:hAnsi="Cambria"/>
          <w:b/>
        </w:rPr>
        <w:t>в)</w:t>
      </w:r>
      <w:r w:rsidR="001C5761" w:rsidRPr="00BD670B">
        <w:rPr>
          <w:rFonts w:ascii="Cambria" w:hAnsi="Cambria"/>
        </w:rPr>
        <w:t xml:space="preserve"> </w:t>
      </w:r>
      <w:r w:rsidR="001C5761" w:rsidRPr="00BD670B">
        <w:rPr>
          <w:rFonts w:ascii="Cambria" w:hAnsi="Cambria"/>
          <w:b/>
          <w:bCs/>
        </w:rPr>
        <w:t xml:space="preserve">Линеен календарен график </w:t>
      </w:r>
      <w:r w:rsidR="001C5761" w:rsidRPr="00BD670B">
        <w:rPr>
          <w:rFonts w:ascii="Cambria" w:hAnsi="Cambria"/>
        </w:rPr>
        <w:t xml:space="preserve">за видове работи – по </w:t>
      </w:r>
      <w:proofErr w:type="spellStart"/>
      <w:r w:rsidR="001C5761" w:rsidRPr="00BD670B">
        <w:rPr>
          <w:rFonts w:ascii="Cambria" w:hAnsi="Cambria"/>
        </w:rPr>
        <w:t>етапност</w:t>
      </w:r>
      <w:proofErr w:type="spellEnd"/>
      <w:r w:rsidR="001C5761" w:rsidRPr="00BD670B">
        <w:rPr>
          <w:rFonts w:ascii="Cambria" w:hAnsi="Cambria"/>
        </w:rPr>
        <w:t xml:space="preserve"> на изпълнението и разпределение на ресурсите и работната сила. Предложения линеен график следва да е в пълно съответствие с предложената </w:t>
      </w:r>
      <w:r w:rsidR="00227387" w:rsidRPr="00BD670B">
        <w:rPr>
          <w:rFonts w:ascii="Cambria" w:eastAsia="SimSun" w:hAnsi="Cambria"/>
          <w:color w:val="000000"/>
          <w:lang w:bidi="hi-IN"/>
        </w:rPr>
        <w:t>Програма за изпълнение на дейностите, включени в предмета на поръчката</w:t>
      </w:r>
      <w:r w:rsidR="001C5761" w:rsidRPr="00BD670B">
        <w:rPr>
          <w:rFonts w:ascii="Cambria" w:hAnsi="Cambria"/>
        </w:rPr>
        <w:t xml:space="preserve">. В линейния график да се отразят дните за проектиране, за започване на строителството - </w:t>
      </w:r>
      <w:r w:rsidR="00227387" w:rsidRPr="00BD670B">
        <w:rPr>
          <w:rFonts w:ascii="Cambria" w:hAnsi="Cambria"/>
        </w:rPr>
        <w:t xml:space="preserve">считано от </w:t>
      </w:r>
      <w:r w:rsidR="00227387" w:rsidRPr="00BD670B">
        <w:rPr>
          <w:rFonts w:ascii="Cambria" w:eastAsia="Calibri" w:hAnsi="Cambria"/>
          <w:lang w:eastAsia="en-US"/>
        </w:rPr>
        <w:t xml:space="preserve">датата на </w:t>
      </w:r>
      <w:r w:rsidR="00227387" w:rsidRPr="00BD670B">
        <w:rPr>
          <w:rFonts w:ascii="Cambria" w:hAnsi="Cambria"/>
        </w:rPr>
        <w:t>откриване на строителна площадка и определяне на строителна линия и ниво</w:t>
      </w:r>
      <w:r w:rsidR="00227387" w:rsidRPr="00BD670B">
        <w:rPr>
          <w:rFonts w:ascii="Cambria" w:eastAsia="Calibri" w:hAnsi="Cambria"/>
        </w:rPr>
        <w:t xml:space="preserve"> до </w:t>
      </w:r>
      <w:r w:rsidR="00227387" w:rsidRPr="00BD670B">
        <w:rPr>
          <w:rFonts w:ascii="Cambria" w:hAnsi="Cambria"/>
        </w:rPr>
        <w:t xml:space="preserve">приемането на обекта с Констативен акт </w:t>
      </w:r>
      <w:r w:rsidR="00227387" w:rsidRPr="00BD670B">
        <w:rPr>
          <w:rFonts w:ascii="Cambria" w:hAnsi="Cambria"/>
          <w:bCs/>
        </w:rPr>
        <w:t>за установяване годността за приемане на строежа</w:t>
      </w:r>
      <w:r w:rsidR="00227387" w:rsidRPr="00BD670B">
        <w:rPr>
          <w:rFonts w:ascii="Cambria" w:hAnsi="Cambria"/>
        </w:rPr>
        <w:t xml:space="preserve">, съгласно чл. 7, ал. 3, т. 15 от Наредба № 3 </w:t>
      </w:r>
      <w:r w:rsidR="00227387" w:rsidRPr="00BD670B">
        <w:rPr>
          <w:rFonts w:ascii="Cambria" w:eastAsia="Calibri" w:hAnsi="Cambria"/>
        </w:rPr>
        <w:t>за съставяне на актове и протоколи по време на строителството</w:t>
      </w:r>
      <w:r w:rsidR="001C5761" w:rsidRPr="00BD670B">
        <w:rPr>
          <w:rFonts w:ascii="Cambria" w:hAnsi="Cambria"/>
          <w:color w:val="FF0000"/>
        </w:rPr>
        <w:t xml:space="preserve">. </w:t>
      </w:r>
      <w:r w:rsidR="001C5761" w:rsidRPr="00BD670B">
        <w:rPr>
          <w:rFonts w:ascii="Cambria" w:hAnsi="Cambria"/>
        </w:rPr>
        <w:t xml:space="preserve">Към линейният график да бъде приложена и </w:t>
      </w:r>
      <w:r w:rsidR="001C5761" w:rsidRPr="00BD670B">
        <w:rPr>
          <w:rFonts w:ascii="Cambria" w:hAnsi="Cambria"/>
          <w:b/>
          <w:bCs/>
        </w:rPr>
        <w:t xml:space="preserve">Диаграма на работната ръка. </w:t>
      </w:r>
    </w:p>
    <w:p w:rsidR="001C5761" w:rsidRPr="00BD670B" w:rsidRDefault="001C5761" w:rsidP="00B63765">
      <w:pPr>
        <w:pStyle w:val="BodyTextIndent"/>
        <w:spacing w:after="0"/>
        <w:ind w:left="0" w:firstLine="708"/>
        <w:jc w:val="both"/>
        <w:rPr>
          <w:rFonts w:ascii="Cambria" w:hAnsi="Cambria"/>
          <w:b/>
          <w:bCs/>
        </w:rPr>
      </w:pPr>
      <w:r w:rsidRPr="00BD670B">
        <w:rPr>
          <w:rFonts w:ascii="Cambria" w:hAnsi="Cambria"/>
          <w:b/>
          <w:bCs/>
        </w:rPr>
        <w:t xml:space="preserve">*Участник, чиито линеен график не </w:t>
      </w:r>
      <w:r w:rsidR="00765055" w:rsidRPr="00BD670B">
        <w:rPr>
          <w:rFonts w:ascii="Cambria" w:hAnsi="Cambria"/>
          <w:b/>
          <w:bCs/>
        </w:rPr>
        <w:t xml:space="preserve">е </w:t>
      </w:r>
      <w:r w:rsidRPr="00BD670B">
        <w:rPr>
          <w:rFonts w:ascii="Cambria" w:hAnsi="Cambria"/>
          <w:b/>
          <w:bCs/>
        </w:rPr>
        <w:t xml:space="preserve">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w:t>
      </w:r>
      <w:r w:rsidR="00227387" w:rsidRPr="00BD670B">
        <w:rPr>
          <w:rFonts w:ascii="Cambria" w:hAnsi="Cambria"/>
          <w:b/>
          <w:bCs/>
        </w:rPr>
        <w:t xml:space="preserve">с </w:t>
      </w:r>
      <w:r w:rsidR="00227387" w:rsidRPr="00BD670B">
        <w:rPr>
          <w:rFonts w:ascii="Cambria" w:eastAsia="SimSun" w:hAnsi="Cambria"/>
          <w:b/>
          <w:color w:val="000000"/>
          <w:lang w:bidi="hi-IN"/>
        </w:rPr>
        <w:t>Програма за изпълнение на дейностите, включени в предмета на поръчката</w:t>
      </w:r>
      <w:r w:rsidR="00227387" w:rsidRPr="00BD670B">
        <w:rPr>
          <w:rFonts w:ascii="Cambria" w:hAnsi="Cambria"/>
          <w:b/>
          <w:bCs/>
        </w:rPr>
        <w:t xml:space="preserve"> </w:t>
      </w:r>
      <w:r w:rsidRPr="00BD670B">
        <w:rPr>
          <w:rFonts w:ascii="Cambria" w:hAnsi="Cambria"/>
          <w:b/>
          <w:bCs/>
        </w:rPr>
        <w:t>или е налице противоречие с действащата н</w:t>
      </w:r>
      <w:r w:rsidR="00163069" w:rsidRPr="00BD670B">
        <w:rPr>
          <w:rFonts w:ascii="Cambria" w:hAnsi="Cambria"/>
          <w:b/>
          <w:bCs/>
        </w:rPr>
        <w:t>ормативна уредба се отстранява.</w:t>
      </w:r>
    </w:p>
    <w:p w:rsidR="006F1DC8" w:rsidRPr="00BD670B" w:rsidRDefault="00D72FBA" w:rsidP="00B63765">
      <w:pPr>
        <w:ind w:firstLine="709"/>
        <w:jc w:val="both"/>
        <w:rPr>
          <w:rFonts w:ascii="Cambria" w:hAnsi="Cambria"/>
        </w:rPr>
      </w:pPr>
      <w:r w:rsidRPr="00BD670B">
        <w:rPr>
          <w:rFonts w:ascii="Cambria" w:hAnsi="Cambria"/>
        </w:rPr>
        <w:t xml:space="preserve">6.3.6. </w:t>
      </w:r>
      <w:r w:rsidR="00103EA0" w:rsidRPr="00BD670B">
        <w:rPr>
          <w:rFonts w:ascii="Cambria" w:hAnsi="Cambria"/>
        </w:rPr>
        <w:t xml:space="preserve">Протокол за извършен оглед </w:t>
      </w:r>
      <w:r w:rsidRPr="00BD670B">
        <w:rPr>
          <w:rFonts w:ascii="Cambria" w:hAnsi="Cambria"/>
        </w:rPr>
        <w:t xml:space="preserve">- попълва се </w:t>
      </w:r>
      <w:r w:rsidR="00765055" w:rsidRPr="00BD670B">
        <w:rPr>
          <w:rFonts w:ascii="Cambria" w:hAnsi="Cambria"/>
          <w:i/>
          <w:u w:val="single"/>
        </w:rPr>
        <w:t>Образец № 4</w:t>
      </w:r>
      <w:r w:rsidR="00310181" w:rsidRPr="00BD670B">
        <w:rPr>
          <w:rFonts w:ascii="Cambria" w:hAnsi="Cambria"/>
          <w:i/>
          <w:u w:val="single"/>
        </w:rPr>
        <w:t xml:space="preserve"> </w:t>
      </w:r>
      <w:r w:rsidRPr="00BD670B">
        <w:rPr>
          <w:rFonts w:ascii="Cambria" w:hAnsi="Cambria"/>
        </w:rPr>
        <w:t xml:space="preserve">– оригинал; </w:t>
      </w:r>
    </w:p>
    <w:p w:rsidR="00D72FBA" w:rsidRPr="00BD670B" w:rsidRDefault="00D72FBA" w:rsidP="00B63765">
      <w:pPr>
        <w:ind w:firstLine="709"/>
        <w:jc w:val="both"/>
        <w:rPr>
          <w:rFonts w:ascii="Cambria" w:hAnsi="Cambria"/>
        </w:rPr>
      </w:pPr>
      <w:r w:rsidRPr="00BD670B">
        <w:rPr>
          <w:rFonts w:ascii="Cambria" w:hAnsi="Cambria"/>
        </w:rPr>
        <w:t>6.3.7. Декларация за конфиденциалност съгласно чл. 102, ал. 1 от ЗОП, в случай ч</w:t>
      </w:r>
      <w:r w:rsidR="00502616">
        <w:rPr>
          <w:rFonts w:ascii="Cambria" w:hAnsi="Cambria"/>
        </w:rPr>
        <w:t xml:space="preserve">е е приложимо - </w:t>
      </w:r>
      <w:r w:rsidR="00502616" w:rsidRPr="00502616">
        <w:rPr>
          <w:rFonts w:ascii="Cambria" w:hAnsi="Cambria"/>
          <w:i/>
          <w:u w:val="single"/>
        </w:rPr>
        <w:t>в свободен текст.</w:t>
      </w:r>
      <w:r w:rsidR="00502616">
        <w:rPr>
          <w:rFonts w:ascii="Cambria" w:hAnsi="Cambria"/>
          <w:i/>
          <w:u w:val="single"/>
        </w:rPr>
        <w:t xml:space="preserve"> </w:t>
      </w:r>
    </w:p>
    <w:p w:rsidR="00D72FBA" w:rsidRPr="00BD670B" w:rsidRDefault="00D72FBA" w:rsidP="00D72FBA">
      <w:pPr>
        <w:ind w:firstLine="709"/>
        <w:jc w:val="both"/>
        <w:rPr>
          <w:rFonts w:ascii="Cambria" w:eastAsia="Calibri" w:hAnsi="Cambria"/>
          <w:highlight w:val="yellow"/>
        </w:rPr>
      </w:pPr>
    </w:p>
    <w:p w:rsidR="00D72FBA" w:rsidRPr="00BD670B" w:rsidRDefault="00D72FBA" w:rsidP="00D72FBA">
      <w:pPr>
        <w:ind w:firstLine="709"/>
        <w:jc w:val="both"/>
        <w:rPr>
          <w:rFonts w:ascii="Cambria" w:eastAsia="Calibri" w:hAnsi="Cambria"/>
          <w:i/>
        </w:rPr>
      </w:pPr>
      <w:r w:rsidRPr="00BD670B">
        <w:rPr>
          <w:rFonts w:ascii="Cambria" w:eastAsia="Calibri" w:hAnsi="Cambria"/>
          <w:i/>
        </w:rPr>
        <w:t xml:space="preserve">Важно! Предложените срокове за изпълнение на отделните дейности – срок за изготвяне на </w:t>
      </w:r>
      <w:r w:rsidR="00103EA0" w:rsidRPr="00BD670B">
        <w:rPr>
          <w:rFonts w:ascii="Cambria" w:eastAsia="Calibri" w:hAnsi="Cambria"/>
          <w:i/>
        </w:rPr>
        <w:t>технически</w:t>
      </w:r>
      <w:r w:rsidRPr="00BD670B">
        <w:rPr>
          <w:rFonts w:ascii="Cambria" w:eastAsia="Calibri" w:hAnsi="Cambria"/>
          <w:i/>
        </w:rPr>
        <w:t xml:space="preserve"> проект и срок за изпълнение на СМР, посочени от участника в техническото му предложение са показатели за оценка на офертите.</w:t>
      </w:r>
    </w:p>
    <w:p w:rsidR="00D72FBA" w:rsidRPr="00BD670B" w:rsidRDefault="00D72FBA" w:rsidP="00D72FBA">
      <w:pPr>
        <w:ind w:firstLine="709"/>
        <w:jc w:val="both"/>
        <w:rPr>
          <w:rFonts w:ascii="Cambria" w:hAnsi="Cambria"/>
          <w:i/>
        </w:rPr>
      </w:pPr>
      <w:r w:rsidRPr="00BD670B">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rsidR="00220F0A" w:rsidRPr="00BD670B" w:rsidRDefault="00220F0A" w:rsidP="00220F0A">
      <w:pPr>
        <w:ind w:firstLine="709"/>
        <w:jc w:val="both"/>
        <w:rPr>
          <w:rFonts w:ascii="Cambria" w:hAnsi="Cambria"/>
          <w:i/>
        </w:rPr>
      </w:pPr>
      <w:r w:rsidRPr="00BD670B">
        <w:rPr>
          <w:rFonts w:ascii="Cambria" w:hAnsi="Cambria"/>
          <w:i/>
        </w:rPr>
        <w:t>Участниц</w:t>
      </w:r>
      <w:r w:rsidR="006D2CC9" w:rsidRPr="00BD670B">
        <w:rPr>
          <w:rFonts w:ascii="Cambria" w:hAnsi="Cambria"/>
          <w:i/>
        </w:rPr>
        <w:t>и</w:t>
      </w:r>
      <w:r w:rsidRPr="00BD670B">
        <w:rPr>
          <w:rFonts w:ascii="Cambria" w:hAnsi="Cambria"/>
          <w:i/>
        </w:rPr>
        <w:t xml:space="preserve">те следва да представят </w:t>
      </w:r>
      <w:r w:rsidRPr="00BD670B">
        <w:rPr>
          <w:rFonts w:ascii="Cambria" w:hAnsi="Cambria"/>
          <w:b/>
          <w:i/>
        </w:rPr>
        <w:t>Програма за изпълнение на дейностите, включени в предмета на поръчката</w:t>
      </w:r>
      <w:r w:rsidRPr="00BD670B">
        <w:rPr>
          <w:rFonts w:ascii="Cambria" w:hAnsi="Cambria"/>
          <w:i/>
        </w:rPr>
        <w:t>, освен на хартия и на електронен носител.</w:t>
      </w:r>
    </w:p>
    <w:p w:rsidR="00D72FBA" w:rsidRPr="00BD670B" w:rsidRDefault="00D72FBA" w:rsidP="00D72FBA">
      <w:pPr>
        <w:ind w:firstLine="709"/>
        <w:jc w:val="both"/>
        <w:rPr>
          <w:rFonts w:ascii="Cambria" w:hAnsi="Cambria"/>
          <w:i/>
        </w:rPr>
      </w:pPr>
    </w:p>
    <w:p w:rsidR="00D72FBA" w:rsidRPr="00BD670B" w:rsidRDefault="00D72FBA" w:rsidP="00D72FBA">
      <w:pPr>
        <w:pStyle w:val="02"/>
        <w:spacing w:before="0" w:after="0"/>
        <w:ind w:firstLine="709"/>
        <w:jc w:val="both"/>
        <w:rPr>
          <w:rFonts w:ascii="Cambria" w:hAnsi="Cambria"/>
          <w:b w:val="0"/>
          <w:color w:val="000000" w:themeColor="text1"/>
        </w:rPr>
      </w:pPr>
      <w:r w:rsidRPr="00BD670B">
        <w:rPr>
          <w:rFonts w:ascii="Cambria" w:hAnsi="Cambria"/>
          <w:bCs/>
          <w:caps/>
        </w:rPr>
        <w:t xml:space="preserve">6.4. </w:t>
      </w:r>
      <w:bookmarkStart w:id="40" w:name="_Toc397186245"/>
      <w:bookmarkStart w:id="41" w:name="_Toc397214622"/>
      <w:bookmarkStart w:id="42" w:name="_Toc397797992"/>
      <w:bookmarkStart w:id="43" w:name="_Toc503046894"/>
      <w:r w:rsidRPr="00BD670B">
        <w:rPr>
          <w:rFonts w:ascii="Cambria" w:hAnsi="Cambria"/>
          <w:bCs/>
        </w:rPr>
        <w:t xml:space="preserve">Ценово предложение </w:t>
      </w:r>
      <w:r w:rsidRPr="00BD670B">
        <w:rPr>
          <w:rFonts w:ascii="Cambria" w:hAnsi="Cambria"/>
          <w:b w:val="0"/>
          <w:bCs/>
          <w:caps/>
        </w:rPr>
        <w:t>(</w:t>
      </w:r>
      <w:r w:rsidRPr="00BD670B">
        <w:rPr>
          <w:rFonts w:ascii="Cambria" w:hAnsi="Cambria"/>
          <w:b w:val="0"/>
        </w:rPr>
        <w:t>отделен, запечатан, непрозрачен плик с надпис „Предлагани ценови параметри”</w:t>
      </w:r>
      <w:bookmarkEnd w:id="40"/>
      <w:bookmarkEnd w:id="41"/>
      <w:bookmarkEnd w:id="42"/>
      <w:r w:rsidRPr="00BD670B">
        <w:rPr>
          <w:rFonts w:ascii="Cambria" w:hAnsi="Cambria"/>
          <w:b w:val="0"/>
        </w:rPr>
        <w:t xml:space="preserve">) - </w:t>
      </w:r>
      <w:r w:rsidRPr="00BD670B">
        <w:rPr>
          <w:rFonts w:ascii="Cambria" w:hAnsi="Cambria"/>
          <w:b w:val="0"/>
          <w:color w:val="000000" w:themeColor="text1"/>
        </w:rPr>
        <w:t xml:space="preserve">попълва се </w:t>
      </w:r>
      <w:r w:rsidR="0003598F" w:rsidRPr="00BD670B">
        <w:rPr>
          <w:rFonts w:ascii="Cambria" w:hAnsi="Cambria"/>
          <w:b w:val="0"/>
          <w:i/>
          <w:color w:val="000000" w:themeColor="text1"/>
          <w:u w:val="single"/>
        </w:rPr>
        <w:t>Образец № 5</w:t>
      </w:r>
      <w:r w:rsidRPr="00BD670B">
        <w:rPr>
          <w:rFonts w:ascii="Cambria" w:hAnsi="Cambria"/>
          <w:b w:val="0"/>
          <w:color w:val="000000" w:themeColor="text1"/>
        </w:rPr>
        <w:t xml:space="preserve"> – оригинал</w:t>
      </w:r>
      <w:bookmarkEnd w:id="43"/>
      <w:r w:rsidRPr="00BD670B">
        <w:rPr>
          <w:rFonts w:ascii="Cambria" w:hAnsi="Cambria"/>
          <w:b w:val="0"/>
          <w:color w:val="000000" w:themeColor="text1"/>
        </w:rPr>
        <w:t>.</w:t>
      </w:r>
    </w:p>
    <w:p w:rsidR="00D72FBA" w:rsidRPr="00BD670B" w:rsidRDefault="00D72FBA" w:rsidP="00D72FBA">
      <w:pPr>
        <w:pStyle w:val="ListParagraph"/>
        <w:tabs>
          <w:tab w:val="left" w:pos="0"/>
        </w:tabs>
        <w:autoSpaceDE w:val="0"/>
        <w:autoSpaceDN w:val="0"/>
        <w:adjustRightInd w:val="0"/>
        <w:ind w:left="0" w:firstLine="709"/>
        <w:jc w:val="both"/>
        <w:rPr>
          <w:rFonts w:ascii="Cambria" w:hAnsi="Cambria" w:cs="Tahoma"/>
          <w:b/>
          <w:bCs/>
          <w:iCs/>
          <w:sz w:val="24"/>
          <w:szCs w:val="24"/>
          <w:u w:val="single"/>
          <w:lang w:val="bg-BG" w:eastAsia="ar-SA"/>
        </w:rPr>
      </w:pPr>
    </w:p>
    <w:p w:rsidR="00D72FBA" w:rsidRPr="00BD670B" w:rsidRDefault="00D72FBA" w:rsidP="00D72FBA">
      <w:pPr>
        <w:pStyle w:val="ListParagraph"/>
        <w:tabs>
          <w:tab w:val="left" w:pos="0"/>
        </w:tabs>
        <w:autoSpaceDE w:val="0"/>
        <w:autoSpaceDN w:val="0"/>
        <w:adjustRightInd w:val="0"/>
        <w:ind w:left="0" w:firstLine="709"/>
        <w:jc w:val="both"/>
        <w:rPr>
          <w:rFonts w:ascii="Cambria" w:hAnsi="Cambria"/>
          <w:color w:val="000000"/>
          <w:sz w:val="24"/>
          <w:szCs w:val="24"/>
          <w:lang w:val="bg-BG"/>
        </w:rPr>
      </w:pPr>
      <w:r w:rsidRPr="00BD670B">
        <w:rPr>
          <w:rFonts w:ascii="Cambria" w:hAnsi="Cambria" w:cs="Tahoma"/>
          <w:b/>
          <w:bCs/>
          <w:iCs/>
          <w:sz w:val="24"/>
          <w:szCs w:val="24"/>
          <w:u w:val="single"/>
          <w:lang w:val="bg-BG" w:eastAsia="ar-SA"/>
        </w:rPr>
        <w:t>Указания за изготвяне на ценови предложения</w:t>
      </w:r>
    </w:p>
    <w:p w:rsidR="00D72FBA" w:rsidRPr="00BD670B" w:rsidRDefault="00D72FBA" w:rsidP="00D72FBA">
      <w:pPr>
        <w:ind w:firstLine="680"/>
        <w:jc w:val="both"/>
        <w:rPr>
          <w:rFonts w:ascii="Cambria" w:hAnsi="Cambria"/>
        </w:rPr>
      </w:pPr>
      <w:r w:rsidRPr="00BD670B">
        <w:rPr>
          <w:rFonts w:ascii="Cambria" w:hAnsi="Cambria"/>
          <w:bCs/>
          <w:iCs/>
          <w:lang w:eastAsia="ar-SA"/>
        </w:rPr>
        <w:lastRenderedPageBreak/>
        <w:t>1. Всеки участник представя</w:t>
      </w:r>
      <w:r w:rsidRPr="00BD670B">
        <w:rPr>
          <w:rFonts w:ascii="Cambria" w:hAnsi="Cambria"/>
          <w:lang w:eastAsia="ar-SA"/>
        </w:rPr>
        <w:t xml:space="preserve"> своето ценово предложение в съответствие с изискванията, предвидени в документац</w:t>
      </w:r>
      <w:r w:rsidR="00310181" w:rsidRPr="00BD670B">
        <w:rPr>
          <w:rFonts w:ascii="Cambria" w:hAnsi="Cambria"/>
          <w:lang w:eastAsia="ar-SA"/>
        </w:rPr>
        <w:t>ията за участие – по образец № 6</w:t>
      </w:r>
      <w:r w:rsidRPr="00BD670B">
        <w:rPr>
          <w:rFonts w:ascii="Cambria" w:hAnsi="Cambria"/>
          <w:lang w:eastAsia="ar-SA"/>
        </w:rPr>
        <w:t xml:space="preserve"> (в оригинал).</w:t>
      </w:r>
      <w:r w:rsidRPr="00BD670B">
        <w:rPr>
          <w:rFonts w:ascii="Cambria" w:hAnsi="Cambria"/>
        </w:rPr>
        <w:t xml:space="preserve"> Не се допускат промени или изтриване в образеца. </w:t>
      </w:r>
    </w:p>
    <w:p w:rsidR="00D72FBA" w:rsidRPr="00BD670B" w:rsidRDefault="00D72FBA" w:rsidP="00D72FBA">
      <w:pPr>
        <w:pStyle w:val="NormalJustified"/>
        <w:tabs>
          <w:tab w:val="left" w:pos="360"/>
          <w:tab w:val="left" w:pos="840"/>
        </w:tabs>
        <w:ind w:firstLine="680"/>
        <w:rPr>
          <w:rFonts w:ascii="Cambria" w:hAnsi="Cambria"/>
          <w:bCs/>
          <w:lang w:eastAsia="en-US"/>
        </w:rPr>
      </w:pPr>
      <w:r w:rsidRPr="00BD670B">
        <w:rPr>
          <w:rFonts w:ascii="Cambria" w:hAnsi="Cambria"/>
          <w:bCs/>
          <w:lang w:eastAsia="en-US"/>
        </w:rPr>
        <w:t>2. Предлаганата обща цена за изпълнение на поръчката следва да включва</w:t>
      </w:r>
      <w:r w:rsidRPr="00BD670B">
        <w:rPr>
          <w:rFonts w:ascii="Cambria" w:hAnsi="Cambria"/>
          <w:lang w:eastAsia="en-US"/>
        </w:rPr>
        <w:t xml:space="preserve"> цените за отделните дейности, включени в предмета на поръчката</w:t>
      </w:r>
      <w:r w:rsidRPr="00BD670B">
        <w:rPr>
          <w:rFonts w:ascii="Cambria" w:hAnsi="Cambria"/>
          <w:bCs/>
          <w:lang w:eastAsia="en-US"/>
        </w:rPr>
        <w:t>:</w:t>
      </w:r>
    </w:p>
    <w:p w:rsidR="00D72FBA" w:rsidRPr="00BD670B" w:rsidRDefault="00D72FBA" w:rsidP="00D72FBA">
      <w:pPr>
        <w:tabs>
          <w:tab w:val="left" w:pos="993"/>
        </w:tabs>
        <w:ind w:firstLine="709"/>
        <w:jc w:val="both"/>
        <w:rPr>
          <w:rFonts w:ascii="Cambria" w:hAnsi="Cambria"/>
          <w:lang w:eastAsia="en-US"/>
        </w:rPr>
      </w:pPr>
      <w:r w:rsidRPr="00BD670B">
        <w:rPr>
          <w:rFonts w:ascii="Cambria" w:hAnsi="Cambria"/>
          <w:lang w:eastAsia="en-US"/>
        </w:rPr>
        <w:t>- Цена за изработване на инвестиционен проект във фаза „</w:t>
      </w:r>
      <w:r w:rsidR="007170E5" w:rsidRPr="00BD670B">
        <w:rPr>
          <w:rFonts w:ascii="Cambria" w:hAnsi="Cambria"/>
          <w:lang w:eastAsia="en-US"/>
        </w:rPr>
        <w:t>технически</w:t>
      </w:r>
      <w:r w:rsidRPr="00BD670B">
        <w:rPr>
          <w:rFonts w:ascii="Cambria" w:hAnsi="Cambria"/>
          <w:lang w:eastAsia="en-US"/>
        </w:rPr>
        <w:t xml:space="preserve"> проект“ по всички части;</w:t>
      </w:r>
    </w:p>
    <w:p w:rsidR="00D72FBA" w:rsidRPr="00BD670B" w:rsidRDefault="00D72FBA" w:rsidP="00D72FBA">
      <w:pPr>
        <w:tabs>
          <w:tab w:val="left" w:pos="993"/>
        </w:tabs>
        <w:ind w:firstLine="709"/>
        <w:jc w:val="both"/>
        <w:rPr>
          <w:rFonts w:ascii="Cambria" w:hAnsi="Cambria"/>
          <w:b/>
          <w:lang w:eastAsia="en-US"/>
        </w:rPr>
      </w:pPr>
      <w:r w:rsidRPr="00BD670B">
        <w:rPr>
          <w:rFonts w:ascii="Cambria" w:hAnsi="Cambria"/>
          <w:lang w:eastAsia="en-US"/>
        </w:rPr>
        <w:t xml:space="preserve">- Цена за изпълнение СМР; </w:t>
      </w:r>
    </w:p>
    <w:p w:rsidR="0003598F" w:rsidRPr="00BD670B" w:rsidRDefault="0003598F" w:rsidP="0003598F">
      <w:pPr>
        <w:tabs>
          <w:tab w:val="left" w:pos="993"/>
        </w:tabs>
        <w:ind w:firstLine="709"/>
        <w:jc w:val="both"/>
        <w:rPr>
          <w:rFonts w:ascii="Cambria" w:hAnsi="Cambria"/>
          <w:b/>
          <w:lang w:eastAsia="en-US"/>
        </w:rPr>
      </w:pPr>
      <w:r w:rsidRPr="00BD670B">
        <w:rPr>
          <w:rFonts w:ascii="Cambria" w:hAnsi="Cambria"/>
          <w:b/>
          <w:lang w:eastAsia="en-US"/>
        </w:rPr>
        <w:t xml:space="preserve">- </w:t>
      </w:r>
      <w:r w:rsidRPr="00BD670B">
        <w:rPr>
          <w:rFonts w:ascii="Cambria" w:hAnsi="Cambria"/>
          <w:lang w:eastAsia="en-US"/>
        </w:rPr>
        <w:t>Цена за непредвидени разходи, на стойност 10 % от Цената за СМР без ДДС;</w:t>
      </w:r>
    </w:p>
    <w:p w:rsidR="00D72FBA" w:rsidRPr="00BD670B" w:rsidRDefault="00D72FBA" w:rsidP="00D72FBA">
      <w:pPr>
        <w:tabs>
          <w:tab w:val="left" w:pos="993"/>
        </w:tabs>
        <w:ind w:firstLine="709"/>
        <w:jc w:val="both"/>
        <w:rPr>
          <w:rFonts w:ascii="Cambria" w:hAnsi="Cambria"/>
          <w:lang w:eastAsia="en-US"/>
        </w:rPr>
      </w:pPr>
      <w:r w:rsidRPr="00BD670B">
        <w:rPr>
          <w:rFonts w:ascii="Cambria" w:hAnsi="Cambria"/>
          <w:lang w:eastAsia="en-US"/>
        </w:rPr>
        <w:t>- Цена за упражняване на авторски надзор.</w:t>
      </w:r>
    </w:p>
    <w:p w:rsidR="00D72FBA" w:rsidRPr="00BD670B" w:rsidRDefault="00D72FBA" w:rsidP="00D72FBA">
      <w:pPr>
        <w:ind w:firstLine="709"/>
        <w:jc w:val="both"/>
        <w:rPr>
          <w:rFonts w:ascii="Cambria" w:hAnsi="Cambria"/>
          <w:b/>
          <w:u w:val="single"/>
        </w:rPr>
      </w:pPr>
      <w:r w:rsidRPr="00BD670B">
        <w:rPr>
          <w:rFonts w:ascii="Cambria" w:hAnsi="Cambria"/>
          <w:b/>
          <w:u w:val="single"/>
        </w:rPr>
        <w:t>Важно!!!</w:t>
      </w:r>
    </w:p>
    <w:p w:rsidR="00D72FBA" w:rsidRPr="00BD670B" w:rsidRDefault="00D72FBA" w:rsidP="00D72FBA">
      <w:pPr>
        <w:pStyle w:val="ListParagraph"/>
        <w:tabs>
          <w:tab w:val="left" w:pos="993"/>
        </w:tabs>
        <w:ind w:left="0" w:firstLine="709"/>
        <w:jc w:val="both"/>
        <w:rPr>
          <w:rFonts w:ascii="Cambria" w:hAnsi="Cambria"/>
          <w:sz w:val="24"/>
          <w:szCs w:val="24"/>
          <w:lang w:val="bg-BG"/>
        </w:rPr>
      </w:pPr>
      <w:r w:rsidRPr="00BD670B">
        <w:rPr>
          <w:rFonts w:ascii="Cambria" w:hAnsi="Cambria"/>
          <w:sz w:val="24"/>
          <w:szCs w:val="24"/>
          <w:lang w:val="bg-BG"/>
        </w:rPr>
        <w:t>Цената, предвидена за проектиране е за изготвяне на инвестиционен проект във фаза „</w:t>
      </w:r>
      <w:r w:rsidR="007170E5" w:rsidRPr="00BD670B">
        <w:rPr>
          <w:rFonts w:ascii="Cambria" w:hAnsi="Cambria"/>
          <w:sz w:val="24"/>
          <w:szCs w:val="24"/>
          <w:lang w:val="bg-BG"/>
        </w:rPr>
        <w:t>технически</w:t>
      </w:r>
      <w:r w:rsidRPr="00BD670B">
        <w:rPr>
          <w:rFonts w:ascii="Cambria" w:hAnsi="Cambria"/>
          <w:sz w:val="24"/>
          <w:szCs w:val="24"/>
          <w:lang w:val="bg-BG"/>
        </w:rPr>
        <w:t xml:space="preserve"> проект“. В ценовото предложение участникът следва да предложи обща цена за </w:t>
      </w:r>
      <w:r w:rsidR="007170E5" w:rsidRPr="00BD670B">
        <w:rPr>
          <w:rFonts w:ascii="Cambria" w:hAnsi="Cambria"/>
          <w:sz w:val="24"/>
          <w:szCs w:val="24"/>
          <w:lang w:val="bg-BG"/>
        </w:rPr>
        <w:t>проектиране без и с включен ДДС</w:t>
      </w:r>
      <w:r w:rsidRPr="00BD670B">
        <w:rPr>
          <w:rFonts w:ascii="Cambria" w:hAnsi="Cambria"/>
          <w:sz w:val="24"/>
          <w:szCs w:val="24"/>
          <w:lang w:val="bg-BG"/>
        </w:rPr>
        <w:t xml:space="preserve">. </w:t>
      </w:r>
    </w:p>
    <w:p w:rsidR="00D72FBA" w:rsidRPr="00BD670B" w:rsidRDefault="00D72FBA" w:rsidP="00D72FBA">
      <w:pPr>
        <w:tabs>
          <w:tab w:val="left" w:pos="993"/>
        </w:tabs>
        <w:ind w:firstLine="709"/>
        <w:jc w:val="both"/>
        <w:rPr>
          <w:rFonts w:ascii="Cambria" w:hAnsi="Cambria"/>
        </w:rPr>
      </w:pPr>
      <w:r w:rsidRPr="00BD670B">
        <w:rPr>
          <w:rFonts w:ascii="Cambria" w:hAnsi="Cambria"/>
        </w:rPr>
        <w:t>Цената, предвидена за СМР и авторски надзор е за изпълнение на тези дейности, опр</w:t>
      </w:r>
      <w:r w:rsidR="00310181" w:rsidRPr="00BD670B">
        <w:rPr>
          <w:rFonts w:ascii="Cambria" w:hAnsi="Cambria"/>
        </w:rPr>
        <w:t xml:space="preserve">еделена съгласно изготвената КС по окрупнени показатели - </w:t>
      </w:r>
      <w:r w:rsidR="00310181" w:rsidRPr="00BD670B">
        <w:rPr>
          <w:rFonts w:ascii="Cambria" w:hAnsi="Cambria"/>
          <w:i/>
        </w:rPr>
        <w:t>Приложение № 1.1.</w:t>
      </w:r>
      <w:r w:rsidR="00310181" w:rsidRPr="00BD670B">
        <w:rPr>
          <w:rFonts w:ascii="Cambria" w:hAnsi="Cambria"/>
        </w:rPr>
        <w:t xml:space="preserve"> от документацията за обществената поръчка. </w:t>
      </w:r>
      <w:r w:rsidRPr="00BD670B">
        <w:rPr>
          <w:rFonts w:ascii="Cambria" w:hAnsi="Cambria"/>
        </w:rPr>
        <w:t xml:space="preserve"> </w:t>
      </w:r>
    </w:p>
    <w:p w:rsidR="00D72FBA" w:rsidRPr="00BD670B" w:rsidRDefault="00D72FBA" w:rsidP="00D72FBA">
      <w:pPr>
        <w:tabs>
          <w:tab w:val="left" w:pos="993"/>
        </w:tabs>
        <w:ind w:firstLine="709"/>
        <w:jc w:val="both"/>
        <w:rPr>
          <w:rFonts w:ascii="Cambria" w:hAnsi="Cambria"/>
          <w:color w:val="000000"/>
          <w:lang w:eastAsia="en-US"/>
        </w:rPr>
      </w:pPr>
      <w:r w:rsidRPr="00BD670B">
        <w:rPr>
          <w:rFonts w:ascii="Cambria" w:hAnsi="Cambria"/>
          <w:color w:val="000000"/>
          <w:lang w:eastAsia="en-US"/>
        </w:rPr>
        <w:t>3</w:t>
      </w:r>
      <w:r w:rsidR="007170E5" w:rsidRPr="00BD670B">
        <w:rPr>
          <w:rFonts w:ascii="Cambria" w:hAnsi="Cambria"/>
          <w:color w:val="000000"/>
          <w:lang w:eastAsia="en-US"/>
        </w:rPr>
        <w:t xml:space="preserve">. </w:t>
      </w:r>
      <w:r w:rsidRPr="00BD670B">
        <w:rPr>
          <w:rFonts w:ascii="Cambria" w:hAnsi="Cambria"/>
          <w:color w:val="000000"/>
          <w:lang w:eastAsia="en-US"/>
        </w:rPr>
        <w:t>Цените се посочват в български лева без и с вкл. ДДС, закръглени с точност до втория знак след десетичната запетая и трябва да включват всички разходи на изпълнителя, необходими за качествено и срочно изпълнение на поръчката в описания вид и обхват в техническата спецификация.</w:t>
      </w:r>
    </w:p>
    <w:p w:rsidR="00D72FBA" w:rsidRPr="00BD670B" w:rsidRDefault="00D72FBA" w:rsidP="00D72FBA">
      <w:pPr>
        <w:tabs>
          <w:tab w:val="left" w:pos="993"/>
        </w:tabs>
        <w:ind w:firstLine="709"/>
        <w:jc w:val="both"/>
        <w:rPr>
          <w:rFonts w:ascii="Cambria" w:hAnsi="Cambria"/>
          <w:color w:val="000000"/>
          <w:lang w:eastAsia="en-US"/>
        </w:rPr>
      </w:pPr>
      <w:r w:rsidRPr="00BD670B">
        <w:rPr>
          <w:rFonts w:ascii="Cambria" w:hAnsi="Cambria"/>
          <w:color w:val="000000"/>
          <w:lang w:eastAsia="en-US"/>
        </w:rPr>
        <w:t xml:space="preserve">4. Ценовата оферта на участниците следва да съдържа цени с положителна стойност, различна от „0“ (нула). </w:t>
      </w:r>
    </w:p>
    <w:p w:rsidR="00D72FBA" w:rsidRPr="00BD670B" w:rsidRDefault="00D72FBA" w:rsidP="00D72FBA">
      <w:pPr>
        <w:tabs>
          <w:tab w:val="left" w:pos="993"/>
        </w:tabs>
        <w:ind w:firstLine="709"/>
        <w:jc w:val="both"/>
        <w:rPr>
          <w:rFonts w:ascii="Cambria" w:hAnsi="Cambria"/>
          <w:color w:val="000000"/>
          <w:lang w:eastAsia="en-US"/>
        </w:rPr>
      </w:pPr>
      <w:r w:rsidRPr="00BD670B">
        <w:rPr>
          <w:rFonts w:ascii="Cambria" w:hAnsi="Cambria"/>
          <w:color w:val="000000"/>
          <w:lang w:eastAsia="en-US"/>
        </w:rPr>
        <w:t>5. Общата стойност на предложението не може да надвишава максималната прогнозна стойност на поръчката.</w:t>
      </w:r>
    </w:p>
    <w:p w:rsidR="00D72FBA" w:rsidRPr="00BD670B" w:rsidRDefault="00D72FBA" w:rsidP="00D72FBA">
      <w:pPr>
        <w:tabs>
          <w:tab w:val="left" w:pos="993"/>
        </w:tabs>
        <w:ind w:firstLine="709"/>
        <w:jc w:val="both"/>
        <w:rPr>
          <w:rFonts w:ascii="Cambria" w:hAnsi="Cambria"/>
          <w:lang w:eastAsia="en-US"/>
        </w:rPr>
      </w:pPr>
      <w:r w:rsidRPr="00BD670B">
        <w:rPr>
          <w:rFonts w:ascii="Cambria" w:hAnsi="Cambria"/>
          <w:color w:val="000000"/>
          <w:lang w:eastAsia="en-US"/>
        </w:rPr>
        <w:t xml:space="preserve">6. </w:t>
      </w:r>
      <w:r w:rsidRPr="00BD670B">
        <w:rPr>
          <w:rFonts w:ascii="Cambria" w:hAnsi="Cambria"/>
          <w:lang w:eastAsia="en-US"/>
        </w:rPr>
        <w:t xml:space="preserve"> Предложените цени за всяка от дейностите, включени в предмета на поръчката не може да надвишават максималните стойности, предвидени за тези дейности.</w:t>
      </w:r>
    </w:p>
    <w:p w:rsidR="007170E5" w:rsidRPr="00BD670B" w:rsidRDefault="00D72FBA" w:rsidP="007170E5">
      <w:pPr>
        <w:pStyle w:val="NormalJustified"/>
        <w:tabs>
          <w:tab w:val="left" w:pos="360"/>
          <w:tab w:val="left" w:pos="840"/>
        </w:tabs>
        <w:ind w:firstLine="680"/>
        <w:rPr>
          <w:rFonts w:ascii="Cambria" w:hAnsi="Cambria"/>
          <w:lang w:eastAsia="en-US"/>
        </w:rPr>
      </w:pPr>
      <w:r w:rsidRPr="00BD670B">
        <w:rPr>
          <w:rFonts w:ascii="Cambria" w:hAnsi="Cambria"/>
          <w:bCs/>
          <w:lang w:eastAsia="en-US"/>
        </w:rPr>
        <w:t xml:space="preserve">8. </w:t>
      </w:r>
      <w:r w:rsidRPr="00BD670B">
        <w:rPr>
          <w:rFonts w:ascii="Cambria" w:hAnsi="Cambria"/>
          <w:lang w:eastAsia="en-US"/>
        </w:rPr>
        <w:t>При несъответствие между цените за отделните дейности и общата цена,</w:t>
      </w:r>
      <w:r w:rsidR="00100D15">
        <w:rPr>
          <w:rFonts w:ascii="Cambria" w:hAnsi="Cambria"/>
          <w:lang w:eastAsia="en-US"/>
        </w:rPr>
        <w:t xml:space="preserve"> участникът се отстранява от участие</w:t>
      </w:r>
      <w:r w:rsidRPr="00BD670B">
        <w:rPr>
          <w:rFonts w:ascii="Cambria" w:hAnsi="Cambria"/>
          <w:lang w:eastAsia="en-US"/>
        </w:rPr>
        <w:t>.</w:t>
      </w:r>
    </w:p>
    <w:p w:rsidR="005A72F3" w:rsidRPr="00BD670B" w:rsidRDefault="007170E5" w:rsidP="005A72F3">
      <w:pPr>
        <w:pStyle w:val="NormalJustified"/>
        <w:tabs>
          <w:tab w:val="left" w:pos="360"/>
          <w:tab w:val="left" w:pos="840"/>
        </w:tabs>
        <w:ind w:firstLine="680"/>
        <w:rPr>
          <w:rFonts w:ascii="Cambria" w:hAnsi="Cambria"/>
          <w:lang w:eastAsia="en-US"/>
        </w:rPr>
      </w:pPr>
      <w:r w:rsidRPr="00BD670B">
        <w:rPr>
          <w:rFonts w:ascii="Cambria" w:hAnsi="Cambria"/>
          <w:lang w:eastAsia="en-US"/>
        </w:rPr>
        <w:t xml:space="preserve">7. </w:t>
      </w:r>
      <w:r w:rsidR="00D72FBA" w:rsidRPr="00BD670B">
        <w:rPr>
          <w:rFonts w:ascii="Cambria" w:hAnsi="Cambria"/>
          <w:lang w:eastAsia="en-US"/>
        </w:rPr>
        <w:t>При несъответствие между цифровата и изписаната с думи обща цена на предложението ще се вземе предвид изписаната с думи.</w:t>
      </w:r>
    </w:p>
    <w:p w:rsidR="007170E5" w:rsidRPr="00BD670B" w:rsidRDefault="00BD711B" w:rsidP="007170E5">
      <w:pPr>
        <w:pStyle w:val="NormalJustified"/>
        <w:tabs>
          <w:tab w:val="left" w:pos="360"/>
          <w:tab w:val="left" w:pos="840"/>
        </w:tabs>
        <w:ind w:firstLine="680"/>
        <w:rPr>
          <w:rFonts w:ascii="Cambria" w:hAnsi="Cambria"/>
          <w:lang w:eastAsia="en-US"/>
        </w:rPr>
      </w:pPr>
      <w:r w:rsidRPr="00BD670B">
        <w:rPr>
          <w:rFonts w:ascii="Cambria" w:hAnsi="Cambria"/>
          <w:lang w:eastAsia="en-US"/>
        </w:rPr>
        <w:t>8</w:t>
      </w:r>
      <w:r w:rsidR="007170E5" w:rsidRPr="00BD670B">
        <w:rPr>
          <w:rFonts w:ascii="Cambria" w:hAnsi="Cambria"/>
          <w:lang w:eastAsia="en-US"/>
        </w:rPr>
        <w:t xml:space="preserve">. </w:t>
      </w:r>
      <w:r w:rsidR="00D72FBA" w:rsidRPr="00BD670B">
        <w:rPr>
          <w:rFonts w:ascii="Cambria" w:hAnsi="Cambria"/>
          <w:lang w:eastAsia="en-US"/>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7170E5" w:rsidRPr="00BD670B" w:rsidRDefault="00BD711B" w:rsidP="007170E5">
      <w:pPr>
        <w:pStyle w:val="NormalJustified"/>
        <w:tabs>
          <w:tab w:val="left" w:pos="360"/>
          <w:tab w:val="left" w:pos="840"/>
        </w:tabs>
        <w:ind w:firstLine="680"/>
        <w:rPr>
          <w:rFonts w:ascii="Cambria" w:hAnsi="Cambria" w:cs="Tahoma"/>
          <w:u w:val="single"/>
        </w:rPr>
      </w:pPr>
      <w:r w:rsidRPr="00BD670B">
        <w:rPr>
          <w:rFonts w:ascii="Cambria" w:hAnsi="Cambria"/>
          <w:lang w:eastAsia="en-US"/>
        </w:rPr>
        <w:t>9</w:t>
      </w:r>
      <w:r w:rsidR="007170E5" w:rsidRPr="00BD670B">
        <w:rPr>
          <w:rFonts w:ascii="Cambria" w:hAnsi="Cambria"/>
          <w:lang w:eastAsia="en-US"/>
        </w:rPr>
        <w:t xml:space="preserve">. </w:t>
      </w:r>
      <w:r w:rsidR="00D72FBA" w:rsidRPr="00BD670B">
        <w:rPr>
          <w:rFonts w:ascii="Cambria" w:hAnsi="Cambria"/>
        </w:rPr>
        <w:t xml:space="preserve">Ценовото предложение се </w:t>
      </w:r>
      <w:r w:rsidR="00D72FBA" w:rsidRPr="00BD670B">
        <w:rPr>
          <w:rFonts w:ascii="Cambria" w:hAnsi="Cambria" w:cs="Tahoma"/>
          <w:u w:val="single"/>
        </w:rPr>
        <w:t xml:space="preserve">поставя в отделен запечатан, непрозрачен плик с надпис </w:t>
      </w:r>
      <w:r w:rsidR="00D72FBA" w:rsidRPr="00BD670B">
        <w:rPr>
          <w:rFonts w:ascii="Cambria" w:hAnsi="Cambria" w:cs="Tahoma"/>
          <w:u w:val="single"/>
          <w:lang w:eastAsia="ar-SA"/>
        </w:rPr>
        <w:t>“</w:t>
      </w:r>
      <w:r w:rsidR="00D72FBA" w:rsidRPr="00BD670B">
        <w:rPr>
          <w:rFonts w:ascii="Cambria" w:hAnsi="Cambria" w:cs="Tahoma"/>
          <w:u w:val="single"/>
        </w:rPr>
        <w:t>Предлагани ценови параметри</w:t>
      </w:r>
      <w:r w:rsidR="00D72FBA" w:rsidRPr="00BD670B">
        <w:rPr>
          <w:rFonts w:ascii="Cambria" w:hAnsi="Cambria" w:cs="Tahoma"/>
          <w:bCs/>
          <w:iCs/>
          <w:u w:val="single"/>
          <w:lang w:eastAsia="ar-SA"/>
        </w:rPr>
        <w:t xml:space="preserve">”, поставен в </w:t>
      </w:r>
      <w:r w:rsidR="00D72FBA" w:rsidRPr="00BD670B">
        <w:rPr>
          <w:rFonts w:ascii="Cambria" w:hAnsi="Cambria" w:cs="Tahoma"/>
          <w:u w:val="single"/>
        </w:rPr>
        <w:t>опаковката на офертата за участие.</w:t>
      </w:r>
    </w:p>
    <w:p w:rsidR="00D72FBA" w:rsidRPr="00BD670B" w:rsidRDefault="007170E5" w:rsidP="007170E5">
      <w:pPr>
        <w:pStyle w:val="NormalJustified"/>
        <w:tabs>
          <w:tab w:val="left" w:pos="360"/>
          <w:tab w:val="left" w:pos="840"/>
        </w:tabs>
        <w:ind w:firstLine="680"/>
        <w:rPr>
          <w:rFonts w:ascii="Cambria" w:hAnsi="Cambria"/>
          <w:lang w:eastAsia="en-US"/>
        </w:rPr>
      </w:pPr>
      <w:r w:rsidRPr="00BD670B">
        <w:rPr>
          <w:rFonts w:ascii="Cambria" w:hAnsi="Cambria" w:cs="Tahoma"/>
        </w:rPr>
        <w:t>1</w:t>
      </w:r>
      <w:r w:rsidR="00BD711B" w:rsidRPr="00BD670B">
        <w:rPr>
          <w:rFonts w:ascii="Cambria" w:hAnsi="Cambria" w:cs="Tahoma"/>
        </w:rPr>
        <w:t>0</w:t>
      </w:r>
      <w:r w:rsidRPr="00BD670B">
        <w:rPr>
          <w:rFonts w:ascii="Cambria" w:hAnsi="Cambria" w:cs="Tahoma"/>
        </w:rPr>
        <w:t xml:space="preserve">. </w:t>
      </w:r>
      <w:r w:rsidR="00D72FBA" w:rsidRPr="00BD670B">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rsidR="00D72FBA" w:rsidRPr="00BD670B" w:rsidRDefault="00D72FBA" w:rsidP="00D72FBA">
      <w:pPr>
        <w:ind w:firstLine="709"/>
        <w:jc w:val="both"/>
        <w:rPr>
          <w:rFonts w:ascii="Cambria" w:hAnsi="Cambria"/>
          <w:i/>
        </w:rPr>
      </w:pPr>
      <w:bookmarkStart w:id="44" w:name="_Toc503046895"/>
    </w:p>
    <w:p w:rsidR="00D72FBA" w:rsidRPr="00BD670B" w:rsidRDefault="00D72FBA" w:rsidP="00D72FBA">
      <w:pPr>
        <w:ind w:firstLine="709"/>
        <w:jc w:val="both"/>
        <w:rPr>
          <w:rFonts w:ascii="Cambria" w:hAnsi="Cambria"/>
          <w:i/>
        </w:rPr>
      </w:pPr>
      <w:r w:rsidRPr="00BD670B">
        <w:rPr>
          <w:rFonts w:ascii="Cambria" w:hAnsi="Cambria"/>
          <w:i/>
        </w:rPr>
        <w:t>Ако участник предложи цена със стойност „0“ (нула) или с повече от два знака след десетичната запетая, то офертата на участника се отстранява.</w:t>
      </w:r>
    </w:p>
    <w:p w:rsidR="00D72FBA" w:rsidRPr="00BD670B" w:rsidRDefault="00D72FBA" w:rsidP="00D72FBA">
      <w:pPr>
        <w:ind w:firstLine="720"/>
        <w:jc w:val="both"/>
        <w:rPr>
          <w:rFonts w:ascii="Cambria" w:eastAsia="Calibri" w:hAnsi="Cambria"/>
          <w:i/>
        </w:rPr>
      </w:pPr>
      <w:r w:rsidRPr="00BD670B">
        <w:rPr>
          <w:rFonts w:ascii="Cambria" w:hAnsi="Cambria"/>
          <w:i/>
        </w:rPr>
        <w:t xml:space="preserve">Участници, чиито ценови предложения надвишават </w:t>
      </w:r>
      <w:r w:rsidRPr="00BD670B">
        <w:rPr>
          <w:rFonts w:ascii="Cambria" w:eastAsia="Calibri" w:hAnsi="Cambria"/>
          <w:i/>
          <w:snapToGrid w:val="0"/>
        </w:rPr>
        <w:t xml:space="preserve">максимално допустимата стойност на поръчката, </w:t>
      </w:r>
      <w:r w:rsidRPr="00BD670B">
        <w:rPr>
          <w:rFonts w:ascii="Cambria" w:eastAsia="Calibri" w:hAnsi="Cambria"/>
          <w:i/>
        </w:rPr>
        <w:t xml:space="preserve">се отстраняват на основание чл. 107, т. 2, б. „а“ от ЗОП, като </w:t>
      </w:r>
      <w:r w:rsidRPr="00BD670B">
        <w:rPr>
          <w:rFonts w:ascii="Cambria" w:hAnsi="Cambria"/>
          <w:i/>
        </w:rPr>
        <w:t>неотговарящи на предварително обявените условия на поръчката</w:t>
      </w:r>
      <w:r w:rsidRPr="00BD670B">
        <w:rPr>
          <w:rFonts w:ascii="Cambria" w:eastAsia="Calibri" w:hAnsi="Cambria"/>
          <w:i/>
        </w:rPr>
        <w:t xml:space="preserve">. </w:t>
      </w:r>
    </w:p>
    <w:p w:rsidR="00D72FBA" w:rsidRPr="00BD670B" w:rsidRDefault="00D72FBA" w:rsidP="00D72FBA">
      <w:pPr>
        <w:ind w:firstLine="851"/>
        <w:jc w:val="both"/>
        <w:rPr>
          <w:rFonts w:ascii="Cambria" w:hAnsi="Cambria" w:cs="Tahoma"/>
          <w:b/>
          <w:u w:val="single"/>
        </w:rPr>
      </w:pPr>
    </w:p>
    <w:p w:rsidR="00D72FBA" w:rsidRPr="00BD670B" w:rsidRDefault="00D72FBA" w:rsidP="00D72FBA">
      <w:pPr>
        <w:ind w:firstLine="709"/>
        <w:jc w:val="both"/>
        <w:rPr>
          <w:rFonts w:ascii="Cambria" w:hAnsi="Cambria" w:cs="Tahoma"/>
          <w:b/>
          <w:u w:val="single"/>
        </w:rPr>
      </w:pPr>
      <w:r w:rsidRPr="00BD670B">
        <w:rPr>
          <w:rFonts w:ascii="Cambria" w:hAnsi="Cambria" w:cs="Tahoma"/>
          <w:b/>
          <w:u w:val="single"/>
        </w:rPr>
        <w:t>Указания за подготовка на другите образци в документацията</w:t>
      </w:r>
    </w:p>
    <w:p w:rsidR="007170E5" w:rsidRPr="00BD670B" w:rsidRDefault="00D72FBA" w:rsidP="007170E5">
      <w:pPr>
        <w:tabs>
          <w:tab w:val="left" w:pos="480"/>
        </w:tabs>
        <w:ind w:firstLine="709"/>
        <w:jc w:val="both"/>
        <w:rPr>
          <w:rFonts w:ascii="Cambria" w:hAnsi="Cambria" w:cs="Tahoma"/>
        </w:rPr>
      </w:pPr>
      <w:r w:rsidRPr="00BD670B">
        <w:rPr>
          <w:rFonts w:ascii="Cambria" w:hAnsi="Cambria" w:cs="Tahoma"/>
        </w:rPr>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rsidR="007170E5" w:rsidRPr="00BD670B" w:rsidRDefault="007170E5" w:rsidP="007170E5">
      <w:pPr>
        <w:tabs>
          <w:tab w:val="left" w:pos="480"/>
        </w:tabs>
        <w:ind w:firstLine="709"/>
        <w:jc w:val="both"/>
        <w:rPr>
          <w:rFonts w:ascii="Cambria" w:hAnsi="Cambria" w:cs="Tahoma"/>
        </w:rPr>
      </w:pPr>
    </w:p>
    <w:p w:rsidR="00D72FBA" w:rsidRPr="00BD670B" w:rsidRDefault="007170E5" w:rsidP="007170E5">
      <w:pPr>
        <w:tabs>
          <w:tab w:val="left" w:pos="480"/>
        </w:tabs>
        <w:jc w:val="center"/>
        <w:rPr>
          <w:rStyle w:val="02CharChar"/>
          <w:rFonts w:ascii="Cambria" w:hAnsi="Cambria" w:cs="Tahoma"/>
          <w:u w:val="single"/>
        </w:rPr>
      </w:pPr>
      <w:r w:rsidRPr="00BD670B">
        <w:rPr>
          <w:rFonts w:ascii="Cambria" w:hAnsi="Cambria" w:cs="Tahoma"/>
          <w:b/>
          <w:u w:val="single"/>
          <w:lang w:val="en-US"/>
        </w:rPr>
        <w:t>VII</w:t>
      </w:r>
      <w:r w:rsidRPr="00BD670B">
        <w:rPr>
          <w:rFonts w:ascii="Cambria" w:hAnsi="Cambria" w:cs="Tahoma"/>
          <w:b/>
          <w:u w:val="single"/>
        </w:rPr>
        <w:t>.</w:t>
      </w:r>
      <w:r w:rsidRPr="00BD670B">
        <w:rPr>
          <w:rFonts w:ascii="Cambria" w:hAnsi="Cambria" w:cs="Tahoma"/>
          <w:u w:val="single"/>
        </w:rPr>
        <w:t xml:space="preserve"> </w:t>
      </w:r>
      <w:r w:rsidR="00D72FBA" w:rsidRPr="00BD670B">
        <w:rPr>
          <w:rStyle w:val="02CharChar"/>
          <w:rFonts w:ascii="Cambria" w:hAnsi="Cambria"/>
          <w:u w:val="single"/>
        </w:rPr>
        <w:t>ПОДГОТОВКА И ПОДАВАНЕ НА ОФЕРТАТА</w:t>
      </w:r>
      <w:bookmarkEnd w:id="44"/>
    </w:p>
    <w:p w:rsidR="00D72FBA" w:rsidRPr="00BD670B" w:rsidRDefault="00D72FBA" w:rsidP="00D72FBA">
      <w:pPr>
        <w:pStyle w:val="010"/>
        <w:tabs>
          <w:tab w:val="left" w:pos="1134"/>
        </w:tabs>
        <w:spacing w:before="0" w:after="0"/>
        <w:ind w:left="709"/>
        <w:rPr>
          <w:rStyle w:val="02CharChar"/>
          <w:rFonts w:ascii="Cambria" w:hAnsi="Cambria"/>
          <w:b/>
          <w:lang w:val="bg-BG"/>
        </w:rPr>
      </w:pPr>
    </w:p>
    <w:p w:rsidR="00D72FBA" w:rsidRPr="00BD670B" w:rsidRDefault="00D72FBA" w:rsidP="00D72FBA">
      <w:pPr>
        <w:tabs>
          <w:tab w:val="left" w:pos="851"/>
        </w:tabs>
        <w:ind w:firstLine="709"/>
        <w:jc w:val="both"/>
        <w:rPr>
          <w:rFonts w:ascii="Cambria" w:hAnsi="Cambria"/>
          <w:color w:val="000000"/>
        </w:rPr>
      </w:pPr>
      <w:r w:rsidRPr="00BD670B">
        <w:rPr>
          <w:rFonts w:ascii="Cambria" w:hAnsi="Cambria"/>
          <w:color w:val="000000"/>
        </w:rPr>
        <w:t>1. При изготвяне на офертата всеки участник трябва да се придържа точно към обявените от възложителя условия.</w:t>
      </w:r>
    </w:p>
    <w:p w:rsidR="00D72FBA" w:rsidRPr="00BD670B" w:rsidRDefault="00D72FBA" w:rsidP="00D72FBA">
      <w:pPr>
        <w:tabs>
          <w:tab w:val="left" w:pos="851"/>
        </w:tabs>
        <w:ind w:firstLine="709"/>
        <w:jc w:val="both"/>
        <w:rPr>
          <w:rFonts w:ascii="Cambria" w:hAnsi="Cambria"/>
          <w:color w:val="000000"/>
        </w:rPr>
      </w:pPr>
      <w:r w:rsidRPr="00BD670B">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rsidR="00D72FBA" w:rsidRPr="00BD670B" w:rsidRDefault="00D72FBA" w:rsidP="00D72FBA">
      <w:pPr>
        <w:tabs>
          <w:tab w:val="left" w:pos="851"/>
        </w:tabs>
        <w:ind w:firstLine="709"/>
        <w:jc w:val="both"/>
        <w:rPr>
          <w:rFonts w:ascii="Cambria" w:hAnsi="Cambria"/>
          <w:color w:val="000000" w:themeColor="text1"/>
        </w:rPr>
      </w:pPr>
      <w:r w:rsidRPr="00BD670B">
        <w:rPr>
          <w:rFonts w:ascii="Cambria" w:hAnsi="Cambria"/>
          <w:color w:val="000000" w:themeColor="text1"/>
        </w:rPr>
        <w:t xml:space="preserve">3. Офертите за участие се изготвят на български език. </w:t>
      </w:r>
      <w:bookmarkStart w:id="45" w:name="_Toc397186243"/>
      <w:r w:rsidRPr="00BD670B">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45"/>
      <w:r w:rsidRPr="00BD670B">
        <w:rPr>
          <w:rFonts w:ascii="Cambria" w:hAnsi="Cambria"/>
          <w:color w:val="000000" w:themeColor="text1"/>
        </w:rPr>
        <w:t>.</w:t>
      </w:r>
    </w:p>
    <w:p w:rsidR="00D72FBA" w:rsidRPr="00BD670B" w:rsidRDefault="00D72FBA" w:rsidP="00D72FBA">
      <w:pPr>
        <w:tabs>
          <w:tab w:val="left" w:pos="851"/>
        </w:tabs>
        <w:ind w:firstLine="709"/>
        <w:jc w:val="both"/>
        <w:rPr>
          <w:rFonts w:ascii="Cambria" w:hAnsi="Cambria"/>
          <w:color w:val="000000"/>
        </w:rPr>
      </w:pPr>
      <w:r w:rsidRPr="00BD670B">
        <w:rPr>
          <w:rFonts w:ascii="Cambria" w:hAnsi="Cambria"/>
          <w:color w:val="000000" w:themeColor="text1"/>
        </w:rPr>
        <w:t>4. Документите представени в офертата трябва</w:t>
      </w:r>
      <w:r w:rsidRPr="00BD670B">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rsidR="00D72FBA" w:rsidRPr="00BD670B" w:rsidRDefault="00D72FBA" w:rsidP="00D72FBA">
      <w:pPr>
        <w:tabs>
          <w:tab w:val="left" w:pos="851"/>
        </w:tabs>
        <w:ind w:firstLine="709"/>
        <w:jc w:val="both"/>
        <w:rPr>
          <w:rFonts w:ascii="Cambria" w:hAnsi="Cambria"/>
          <w:color w:val="000000"/>
        </w:rPr>
      </w:pPr>
      <w:r w:rsidRPr="00BD670B">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D72FBA" w:rsidRPr="00BD670B" w:rsidRDefault="00D72FBA" w:rsidP="00D72FBA">
      <w:pPr>
        <w:tabs>
          <w:tab w:val="left" w:pos="851"/>
        </w:tabs>
        <w:ind w:firstLine="709"/>
        <w:jc w:val="both"/>
        <w:rPr>
          <w:rFonts w:ascii="Cambria" w:hAnsi="Cambria"/>
        </w:rPr>
      </w:pPr>
      <w:r w:rsidRPr="00BD670B">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rsidR="002654A9" w:rsidRPr="00BD670B" w:rsidRDefault="00C50E17" w:rsidP="00D72FBA">
      <w:pPr>
        <w:tabs>
          <w:tab w:val="left" w:pos="851"/>
        </w:tabs>
        <w:autoSpaceDE w:val="0"/>
        <w:autoSpaceDN w:val="0"/>
        <w:adjustRightInd w:val="0"/>
        <w:ind w:firstLine="709"/>
        <w:jc w:val="both"/>
        <w:rPr>
          <w:rFonts w:ascii="Cambria" w:eastAsia="MS ??" w:hAnsi="Cambria"/>
          <w:b/>
        </w:rPr>
      </w:pPr>
      <w:r w:rsidRPr="00BD670B">
        <w:rPr>
          <w:rFonts w:ascii="Cambria" w:hAnsi="Cambria"/>
          <w:b/>
        </w:rPr>
        <w:t>Министерство на външните работи</w:t>
      </w:r>
      <w:r w:rsidR="002654A9" w:rsidRPr="00BD670B">
        <w:rPr>
          <w:rFonts w:ascii="Cambria" w:eastAsia="MS ??" w:hAnsi="Cambria"/>
          <w:b/>
        </w:rPr>
        <w:t>,</w:t>
      </w:r>
    </w:p>
    <w:p w:rsidR="004C372F" w:rsidRPr="00BD670B" w:rsidRDefault="002654A9" w:rsidP="004C372F">
      <w:pPr>
        <w:tabs>
          <w:tab w:val="left" w:pos="851"/>
        </w:tabs>
        <w:autoSpaceDE w:val="0"/>
        <w:autoSpaceDN w:val="0"/>
        <w:adjustRightInd w:val="0"/>
        <w:ind w:firstLine="709"/>
        <w:jc w:val="both"/>
        <w:rPr>
          <w:rFonts w:ascii="Cambria" w:hAnsi="Cambria"/>
          <w:b/>
          <w:lang w:val="ru-RU"/>
        </w:rPr>
      </w:pPr>
      <w:r w:rsidRPr="00BD670B">
        <w:rPr>
          <w:rFonts w:ascii="Cambria" w:eastAsia="MS ??" w:hAnsi="Cambria"/>
          <w:b/>
        </w:rPr>
        <w:t>гр. София, ул. „Александър Жендов” №2</w:t>
      </w:r>
      <w:r w:rsidR="00D72FBA" w:rsidRPr="00BD670B">
        <w:rPr>
          <w:rFonts w:ascii="Cambria" w:hAnsi="Cambria"/>
          <w:b/>
          <w:bCs/>
          <w:i/>
        </w:rPr>
        <w:t>,</w:t>
      </w:r>
    </w:p>
    <w:p w:rsidR="00B34639" w:rsidRPr="00B34639" w:rsidRDefault="00D72FBA" w:rsidP="00B34639">
      <w:pPr>
        <w:tabs>
          <w:tab w:val="left" w:pos="851"/>
        </w:tabs>
        <w:autoSpaceDE w:val="0"/>
        <w:autoSpaceDN w:val="0"/>
        <w:adjustRightInd w:val="0"/>
        <w:ind w:firstLine="709"/>
        <w:jc w:val="both"/>
        <w:rPr>
          <w:rFonts w:ascii="Cambria" w:hAnsi="Cambria"/>
          <w:b/>
          <w:i/>
        </w:rPr>
      </w:pPr>
      <w:r w:rsidRPr="00BD670B">
        <w:rPr>
          <w:rFonts w:ascii="Cambria" w:hAnsi="Cambria"/>
          <w:b/>
          <w:i/>
        </w:rPr>
        <w:t xml:space="preserve">За участие в процедура за възлагане на обществена поръчка с предмет: </w:t>
      </w:r>
      <w:r w:rsidR="00B34639" w:rsidRPr="00B34639">
        <w:rPr>
          <w:rFonts w:ascii="Cambria" w:hAnsi="Cambria"/>
          <w:b/>
          <w:i/>
        </w:rPr>
        <w:t xml:space="preserve">„Инженеринг (проектиране, авторски надзор и изпълнение на СМР) -  Възстановяване на част  от площадки, тераси, хидроизолация и отводняване на част от </w:t>
      </w:r>
      <w:proofErr w:type="spellStart"/>
      <w:r w:rsidR="00B34639" w:rsidRPr="00B34639">
        <w:rPr>
          <w:rFonts w:ascii="Cambria" w:hAnsi="Cambria"/>
          <w:b/>
          <w:i/>
        </w:rPr>
        <w:t>лоджии</w:t>
      </w:r>
      <w:proofErr w:type="spellEnd"/>
      <w:r w:rsidR="00B34639" w:rsidRPr="00B34639">
        <w:rPr>
          <w:rFonts w:ascii="Cambria" w:hAnsi="Cambria"/>
          <w:b/>
          <w:i/>
        </w:rPr>
        <w:t xml:space="preserve"> и тераси в сградата на МВнР – ЦУ“</w:t>
      </w:r>
    </w:p>
    <w:p w:rsidR="0062024C" w:rsidRPr="00BD670B" w:rsidRDefault="0062024C" w:rsidP="004C372F">
      <w:pPr>
        <w:tabs>
          <w:tab w:val="left" w:pos="851"/>
        </w:tabs>
        <w:autoSpaceDE w:val="0"/>
        <w:autoSpaceDN w:val="0"/>
        <w:adjustRightInd w:val="0"/>
        <w:ind w:firstLine="709"/>
        <w:jc w:val="both"/>
        <w:rPr>
          <w:rFonts w:ascii="Cambria" w:hAnsi="Cambria"/>
          <w:b/>
        </w:rPr>
      </w:pPr>
    </w:p>
    <w:p w:rsidR="00D72FBA" w:rsidRPr="00BD670B" w:rsidRDefault="00D72FBA" w:rsidP="0062024C">
      <w:pPr>
        <w:tabs>
          <w:tab w:val="left" w:pos="851"/>
          <w:tab w:val="left" w:pos="1620"/>
        </w:tabs>
        <w:autoSpaceDE w:val="0"/>
        <w:autoSpaceDN w:val="0"/>
        <w:adjustRightInd w:val="0"/>
        <w:ind w:firstLine="709"/>
        <w:jc w:val="both"/>
        <w:rPr>
          <w:rFonts w:ascii="Cambria" w:hAnsi="Cambria"/>
        </w:rPr>
      </w:pPr>
      <w:r w:rsidRPr="00BD670B">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BD670B">
        <w:rPr>
          <w:rFonts w:ascii="Cambria" w:hAnsi="Cambria"/>
        </w:rPr>
        <w:t>mail</w:t>
      </w:r>
      <w:proofErr w:type="spellEnd"/>
      <w:r w:rsidRPr="00BD670B">
        <w:rPr>
          <w:rFonts w:ascii="Cambria" w:hAnsi="Cambria"/>
        </w:rPr>
        <w:t>.</w:t>
      </w:r>
    </w:p>
    <w:p w:rsidR="00D72FBA" w:rsidRPr="00BD670B" w:rsidRDefault="00D72FBA" w:rsidP="00D72FBA">
      <w:pPr>
        <w:pStyle w:val="BodyText"/>
        <w:tabs>
          <w:tab w:val="left" w:pos="851"/>
        </w:tabs>
        <w:ind w:firstLine="709"/>
        <w:jc w:val="both"/>
        <w:rPr>
          <w:rFonts w:ascii="Cambria" w:hAnsi="Cambria"/>
          <w:szCs w:val="24"/>
        </w:rPr>
      </w:pPr>
      <w:r w:rsidRPr="00BD670B">
        <w:rPr>
          <w:rFonts w:ascii="Cambria" w:hAnsi="Cambria"/>
          <w:szCs w:val="24"/>
        </w:rPr>
        <w:t>9. Срокът за подаване на офертата е съгласно Обявлението за обществената поръчка.</w:t>
      </w:r>
    </w:p>
    <w:p w:rsidR="00D72FBA" w:rsidRPr="00BD670B" w:rsidRDefault="00D72FBA" w:rsidP="00D72FBA">
      <w:pPr>
        <w:pStyle w:val="BodyText"/>
        <w:tabs>
          <w:tab w:val="left" w:pos="851"/>
        </w:tabs>
        <w:ind w:firstLine="709"/>
        <w:jc w:val="both"/>
        <w:rPr>
          <w:rFonts w:ascii="Cambria" w:hAnsi="Cambria"/>
          <w:szCs w:val="24"/>
        </w:rPr>
      </w:pPr>
      <w:r w:rsidRPr="00BD670B">
        <w:rPr>
          <w:rFonts w:ascii="Cambria" w:hAnsi="Cambria"/>
          <w:szCs w:val="24"/>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013F98" w:rsidRPr="00BD670B">
        <w:rPr>
          <w:rFonts w:ascii="Cambria" w:hAnsi="Cambria"/>
          <w:szCs w:val="24"/>
        </w:rPr>
        <w:t>до</w:t>
      </w:r>
      <w:r w:rsidRPr="00BD670B">
        <w:rPr>
          <w:rFonts w:ascii="Cambria" w:hAnsi="Cambria"/>
          <w:szCs w:val="24"/>
        </w:rPr>
        <w:t xml:space="preserve"> </w:t>
      </w:r>
      <w:r w:rsidR="00013F98" w:rsidRPr="00BD670B">
        <w:rPr>
          <w:rFonts w:ascii="Cambria" w:hAnsi="Cambria"/>
          <w:b/>
          <w:szCs w:val="24"/>
        </w:rPr>
        <w:t xml:space="preserve">Министерство на външните работи, </w:t>
      </w:r>
      <w:r w:rsidR="00013F98" w:rsidRPr="00BD670B">
        <w:rPr>
          <w:rFonts w:ascii="Cambria" w:hAnsi="Cambria"/>
          <w:szCs w:val="24"/>
        </w:rPr>
        <w:t xml:space="preserve">на следния адрес: </w:t>
      </w:r>
      <w:r w:rsidR="00013F98" w:rsidRPr="00BD670B">
        <w:rPr>
          <w:rFonts w:ascii="Cambria" w:hAnsi="Cambria"/>
          <w:b/>
          <w:szCs w:val="24"/>
        </w:rPr>
        <w:t>гр. София, ул. „Александър Жендов” №2</w:t>
      </w:r>
      <w:r w:rsidRPr="00BD670B">
        <w:rPr>
          <w:rFonts w:ascii="Cambria" w:hAnsi="Cambria"/>
          <w:szCs w:val="24"/>
        </w:rPr>
        <w:t>.</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11. Всеки участник следва да осигури своевременното получаване на офертата от възложителя;</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12. До изтичане на срока за получаване на оферти, всеки участник може да промени, допълни или оттегли офертата си.</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13. Оттеглянето на офертата прекратява по-нататъшното участие на участника в процедурата.</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rsidR="00D72FBA" w:rsidRPr="00BD670B" w:rsidRDefault="00D72FBA" w:rsidP="00D72FBA">
      <w:pPr>
        <w:tabs>
          <w:tab w:val="left" w:pos="851"/>
        </w:tabs>
        <w:autoSpaceDE w:val="0"/>
        <w:autoSpaceDN w:val="0"/>
        <w:adjustRightInd w:val="0"/>
        <w:ind w:firstLine="709"/>
        <w:jc w:val="both"/>
        <w:rPr>
          <w:rFonts w:ascii="Cambria" w:hAnsi="Cambria"/>
        </w:rPr>
      </w:pPr>
      <w:r w:rsidRPr="00BD670B">
        <w:rPr>
          <w:rFonts w:ascii="Cambria" w:hAnsi="Cambria"/>
        </w:rPr>
        <w:t xml:space="preserve">15. При подаване на опаковката, съдържаща документите за участие и приемането й върху нея се отбелязват поредният номер, датата и часът на постъпване </w:t>
      </w:r>
      <w:r w:rsidRPr="00BD670B">
        <w:rPr>
          <w:rFonts w:ascii="Cambria" w:hAnsi="Cambria"/>
        </w:rPr>
        <w:lastRenderedPageBreak/>
        <w:t>и посочените данни се отбелязват във входящ регистър. За подаването на офертата на участника се издава документ.</w:t>
      </w:r>
    </w:p>
    <w:p w:rsidR="00D72FBA" w:rsidRPr="00BD670B" w:rsidRDefault="00D72FBA" w:rsidP="00D72FBA">
      <w:pPr>
        <w:tabs>
          <w:tab w:val="left" w:pos="851"/>
        </w:tabs>
        <w:ind w:firstLine="709"/>
        <w:jc w:val="both"/>
        <w:rPr>
          <w:rFonts w:ascii="Cambria" w:hAnsi="Cambria"/>
        </w:rPr>
      </w:pPr>
      <w:r w:rsidRPr="00BD670B">
        <w:rPr>
          <w:rFonts w:ascii="Cambria" w:hAnsi="Cambria"/>
        </w:rPr>
        <w:t xml:space="preserve">16. Оферти, които са представени след изтичане на крайния срок за получаване или в </w:t>
      </w:r>
      <w:proofErr w:type="spellStart"/>
      <w:r w:rsidRPr="00BD670B">
        <w:rPr>
          <w:rFonts w:ascii="Cambria" w:hAnsi="Cambria"/>
        </w:rPr>
        <w:t>незапечатана</w:t>
      </w:r>
      <w:proofErr w:type="spellEnd"/>
      <w:r w:rsidRPr="00BD670B">
        <w:rPr>
          <w:rFonts w:ascii="Cambria" w:hAnsi="Cambria"/>
        </w:rPr>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F73190" w:rsidRPr="00BD670B" w:rsidRDefault="00F73190" w:rsidP="00D72FBA">
      <w:pPr>
        <w:tabs>
          <w:tab w:val="left" w:pos="851"/>
        </w:tabs>
        <w:ind w:firstLine="709"/>
        <w:jc w:val="both"/>
        <w:rPr>
          <w:rFonts w:ascii="Cambria" w:hAnsi="Cambria"/>
          <w:lang w:eastAsia="en-US"/>
        </w:rPr>
      </w:pPr>
      <w:r w:rsidRPr="00BD670B">
        <w:rPr>
          <w:rFonts w:ascii="Cambria" w:hAnsi="Cambria"/>
        </w:rPr>
        <w:t>17.</w:t>
      </w:r>
      <w:r w:rsidRPr="00BD670B">
        <w:rPr>
          <w:rFonts w:ascii="Cambria" w:hAnsi="Cambria" w:cs="Tahoma"/>
          <w:color w:val="000000"/>
          <w:shd w:val="clear" w:color="auto" w:fill="FFFFFF"/>
        </w:rPr>
        <w:t xml:space="preserve"> </w:t>
      </w:r>
      <w:r w:rsidRPr="00BD670B">
        <w:rPr>
          <w:rFonts w:ascii="Cambria" w:hAnsi="Cambria"/>
        </w:rPr>
        <w:t>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p>
    <w:p w:rsidR="00D72FBA" w:rsidRPr="00BD670B" w:rsidRDefault="00F73190" w:rsidP="00D72FBA">
      <w:pPr>
        <w:tabs>
          <w:tab w:val="left" w:pos="851"/>
        </w:tabs>
        <w:ind w:firstLine="709"/>
        <w:jc w:val="both"/>
        <w:rPr>
          <w:rFonts w:ascii="Cambria" w:hAnsi="Cambria"/>
          <w:lang w:eastAsia="en-US"/>
        </w:rPr>
      </w:pPr>
      <w:r w:rsidRPr="00BD670B">
        <w:rPr>
          <w:rFonts w:ascii="Cambria" w:hAnsi="Cambria"/>
        </w:rPr>
        <w:t>18.</w:t>
      </w:r>
      <w:r w:rsidR="00D72FBA" w:rsidRPr="00BD670B">
        <w:rPr>
          <w:rFonts w:ascii="Cambria" w:hAnsi="Cambria"/>
        </w:rPr>
        <w:t>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rsidR="00D72FBA" w:rsidRPr="00BD670B" w:rsidRDefault="00F73190" w:rsidP="00D72FBA">
      <w:pPr>
        <w:tabs>
          <w:tab w:val="left" w:pos="851"/>
        </w:tabs>
        <w:ind w:firstLine="709"/>
        <w:jc w:val="both"/>
        <w:rPr>
          <w:rFonts w:ascii="Cambria" w:hAnsi="Cambria"/>
        </w:rPr>
      </w:pPr>
      <w:r w:rsidRPr="00BD670B">
        <w:rPr>
          <w:rFonts w:ascii="Cambria" w:hAnsi="Cambria"/>
        </w:rPr>
        <w:t>19</w:t>
      </w:r>
      <w:r w:rsidR="00D72FBA" w:rsidRPr="00BD670B">
        <w:rPr>
          <w:rFonts w:ascii="Cambria" w:hAnsi="Cambria"/>
        </w:rPr>
        <w:t>. Не се допуска приемане на документи за участие от лица, които не са включени в списъка по предходната точка.</w:t>
      </w:r>
    </w:p>
    <w:p w:rsidR="007170E5" w:rsidRPr="00BD670B" w:rsidRDefault="00F73190" w:rsidP="007170E5">
      <w:pPr>
        <w:ind w:firstLine="709"/>
        <w:jc w:val="both"/>
        <w:rPr>
          <w:rFonts w:ascii="Cambria" w:hAnsi="Cambria"/>
        </w:rPr>
      </w:pPr>
      <w:r w:rsidRPr="00BD670B">
        <w:rPr>
          <w:rFonts w:ascii="Cambria" w:hAnsi="Cambria"/>
        </w:rPr>
        <w:t>20</w:t>
      </w:r>
      <w:r w:rsidR="00D72FBA" w:rsidRPr="00BD670B">
        <w:rPr>
          <w:rFonts w:ascii="Cambria" w:hAnsi="Cambria"/>
        </w:rPr>
        <w:t>.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w:t>
      </w:r>
      <w:r w:rsidR="007170E5" w:rsidRPr="00BD670B">
        <w:rPr>
          <w:rFonts w:ascii="Cambria" w:hAnsi="Cambria"/>
        </w:rPr>
        <w:t>мото провеждане на процедурата.</w:t>
      </w:r>
    </w:p>
    <w:p w:rsidR="007170E5" w:rsidRPr="00BD670B" w:rsidRDefault="00D72FBA" w:rsidP="007170E5">
      <w:pPr>
        <w:ind w:firstLine="709"/>
        <w:jc w:val="both"/>
        <w:rPr>
          <w:rFonts w:ascii="Cambria" w:hAnsi="Cambria"/>
          <w:b/>
          <w:color w:val="000000" w:themeColor="text1"/>
          <w:u w:val="single"/>
        </w:rPr>
      </w:pPr>
      <w:r w:rsidRPr="00BD670B">
        <w:rPr>
          <w:rFonts w:ascii="Cambria" w:hAnsi="Cambria"/>
          <w:b/>
          <w:color w:val="000000" w:themeColor="text1"/>
          <w:u w:val="single"/>
        </w:rPr>
        <w:t>Посещение и оглед на обекта</w:t>
      </w:r>
    </w:p>
    <w:p w:rsidR="007170E5" w:rsidRPr="00BD670B" w:rsidRDefault="00D72FBA" w:rsidP="007170E5">
      <w:pPr>
        <w:ind w:firstLine="709"/>
        <w:jc w:val="both"/>
        <w:rPr>
          <w:rFonts w:ascii="Cambria" w:hAnsi="Cambria"/>
          <w:color w:val="000000" w:themeColor="text1"/>
        </w:rPr>
      </w:pPr>
      <w:r w:rsidRPr="00BD670B">
        <w:rPr>
          <w:rFonts w:ascii="Cambria" w:hAnsi="Cambria"/>
          <w:color w:val="000000" w:themeColor="text1"/>
        </w:rPr>
        <w:t>С оглед спецификата на изпълнение на обекта на поръчката, участникът следва да посети обекта и да оцени на своя отговорност и за своя сметка и риск всички необходими фактори за подготовка на своята оферта, а именно:</w:t>
      </w:r>
    </w:p>
    <w:p w:rsidR="007170E5" w:rsidRPr="00BD670B" w:rsidRDefault="007170E5" w:rsidP="007170E5">
      <w:pPr>
        <w:ind w:firstLine="709"/>
        <w:jc w:val="both"/>
        <w:rPr>
          <w:rFonts w:ascii="Cambria" w:hAnsi="Cambria"/>
          <w:color w:val="000000" w:themeColor="text1"/>
        </w:rPr>
      </w:pPr>
      <w:r w:rsidRPr="00BD670B">
        <w:rPr>
          <w:rFonts w:ascii="Cambria" w:hAnsi="Cambria"/>
          <w:color w:val="000000" w:themeColor="text1"/>
        </w:rPr>
        <w:t xml:space="preserve">- </w:t>
      </w:r>
      <w:r w:rsidR="00D72FBA" w:rsidRPr="00BD670B">
        <w:rPr>
          <w:rFonts w:ascii="Cambria" w:hAnsi="Cambria"/>
          <w:color w:val="000000" w:themeColor="text1"/>
        </w:rPr>
        <w:t>Подробно проучване на изходните данни за инженеринг;</w:t>
      </w:r>
    </w:p>
    <w:p w:rsidR="007170E5" w:rsidRPr="00BD670B" w:rsidRDefault="007170E5" w:rsidP="007170E5">
      <w:pPr>
        <w:ind w:firstLine="709"/>
        <w:jc w:val="both"/>
        <w:rPr>
          <w:rFonts w:ascii="Cambria" w:hAnsi="Cambria"/>
          <w:color w:val="000000" w:themeColor="text1"/>
        </w:rPr>
      </w:pPr>
      <w:r w:rsidRPr="00BD670B">
        <w:rPr>
          <w:rFonts w:ascii="Cambria" w:hAnsi="Cambria"/>
          <w:color w:val="000000" w:themeColor="text1"/>
        </w:rPr>
        <w:t xml:space="preserve">- </w:t>
      </w:r>
      <w:r w:rsidR="00D72FBA" w:rsidRPr="00BD670B">
        <w:rPr>
          <w:rFonts w:ascii="Cambria" w:hAnsi="Cambria"/>
          <w:color w:val="000000" w:themeColor="text1"/>
        </w:rPr>
        <w:t>Подробно запознаване „на място” с обект</w:t>
      </w:r>
      <w:r w:rsidR="00013F98" w:rsidRPr="00BD670B">
        <w:rPr>
          <w:rFonts w:ascii="Cambria" w:hAnsi="Cambria"/>
          <w:color w:val="000000" w:themeColor="text1"/>
        </w:rPr>
        <w:t>а</w:t>
      </w:r>
      <w:r w:rsidR="00D72FBA" w:rsidRPr="00BD670B">
        <w:rPr>
          <w:rFonts w:ascii="Cambria" w:hAnsi="Cambria"/>
          <w:color w:val="000000" w:themeColor="text1"/>
        </w:rPr>
        <w:t>.</w:t>
      </w:r>
    </w:p>
    <w:p w:rsidR="00F63242" w:rsidRPr="00BD670B" w:rsidRDefault="00013F98" w:rsidP="00013F98">
      <w:pPr>
        <w:ind w:firstLine="704"/>
        <w:jc w:val="both"/>
        <w:rPr>
          <w:rFonts w:ascii="Cambria" w:hAnsi="Cambria"/>
        </w:rPr>
      </w:pPr>
      <w:r w:rsidRPr="00BD670B">
        <w:rPr>
          <w:rFonts w:ascii="Cambria" w:hAnsi="Cambria"/>
          <w:lang w:eastAsia="x-none"/>
        </w:rPr>
        <w:t xml:space="preserve">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по телефона, </w:t>
      </w:r>
      <w:r w:rsidR="00F63242" w:rsidRPr="00BD670B">
        <w:rPr>
          <w:rFonts w:ascii="Cambria" w:hAnsi="Cambria"/>
        </w:rPr>
        <w:t xml:space="preserve">с подаване на заявка на телефон: 02 948 </w:t>
      </w:r>
      <w:r w:rsidR="00291E70" w:rsidRPr="00BD670B">
        <w:rPr>
          <w:rFonts w:ascii="Cambria" w:hAnsi="Cambria"/>
        </w:rPr>
        <w:t>2851</w:t>
      </w:r>
      <w:r w:rsidR="00F63242" w:rsidRPr="00BD670B">
        <w:rPr>
          <w:rFonts w:ascii="Cambria" w:hAnsi="Cambria"/>
        </w:rPr>
        <w:t xml:space="preserve">, факс: </w:t>
      </w:r>
      <w:r w:rsidR="00291E70" w:rsidRPr="00BD670B">
        <w:rPr>
          <w:rFonts w:ascii="Cambria" w:hAnsi="Cambria"/>
        </w:rPr>
        <w:t xml:space="preserve">0893 559 164 </w:t>
      </w:r>
      <w:r w:rsidR="00F63242" w:rsidRPr="00BD670B">
        <w:rPr>
          <w:rFonts w:ascii="Cambria" w:hAnsi="Cambria"/>
        </w:rPr>
        <w:t xml:space="preserve">или на електронна поща: </w:t>
      </w:r>
      <w:hyperlink r:id="rId12" w:history="1">
        <w:r w:rsidR="00291E70" w:rsidRPr="00BD670B">
          <w:rPr>
            <w:rStyle w:val="Hyperlink"/>
            <w:rFonts w:ascii="Cambria" w:hAnsi="Cambria"/>
          </w:rPr>
          <w:t>gminkova@mfa.bg</w:t>
        </w:r>
      </w:hyperlink>
      <w:r w:rsidR="00291E70" w:rsidRPr="00BD670B">
        <w:rPr>
          <w:rFonts w:ascii="Cambria" w:hAnsi="Cambria"/>
          <w:color w:val="0000FF"/>
          <w:u w:val="single"/>
        </w:rPr>
        <w:t>.</w:t>
      </w:r>
    </w:p>
    <w:p w:rsidR="00F63242" w:rsidRPr="00BD670B" w:rsidRDefault="00F63242" w:rsidP="00F63242">
      <w:pPr>
        <w:ind w:firstLine="709"/>
        <w:jc w:val="both"/>
        <w:rPr>
          <w:rFonts w:ascii="Cambria" w:hAnsi="Cambria"/>
        </w:rPr>
      </w:pPr>
      <w:r w:rsidRPr="00BD670B">
        <w:rPr>
          <w:rFonts w:ascii="Cambria" w:hAnsi="Cambria"/>
        </w:rPr>
        <w:t>Лице за контакт и орган</w:t>
      </w:r>
      <w:r w:rsidR="00291E70" w:rsidRPr="00BD670B">
        <w:rPr>
          <w:rFonts w:ascii="Cambria" w:hAnsi="Cambria"/>
        </w:rPr>
        <w:t>изиране на огледи на място: Гергана Минкова</w:t>
      </w:r>
      <w:r w:rsidRPr="00BD670B">
        <w:rPr>
          <w:rFonts w:ascii="Cambria" w:hAnsi="Cambria"/>
        </w:rPr>
        <w:t xml:space="preserve">– </w:t>
      </w:r>
      <w:r w:rsidR="004C7EA7" w:rsidRPr="00BD670B">
        <w:rPr>
          <w:rFonts w:ascii="Cambria" w:hAnsi="Cambria"/>
        </w:rPr>
        <w:t>главен експерт „</w:t>
      </w:r>
      <w:r w:rsidR="00291E70" w:rsidRPr="00BD670B">
        <w:rPr>
          <w:rFonts w:ascii="Cambria" w:hAnsi="Cambria"/>
        </w:rPr>
        <w:t>Капитално</w:t>
      </w:r>
      <w:r w:rsidR="005933B4">
        <w:rPr>
          <w:rFonts w:ascii="Cambria" w:hAnsi="Cambria"/>
        </w:rPr>
        <w:t xml:space="preserve"> строителство и ремонти</w:t>
      </w:r>
      <w:r w:rsidRPr="00BD670B">
        <w:rPr>
          <w:rFonts w:ascii="Cambria" w:hAnsi="Cambria"/>
        </w:rPr>
        <w:t>“, дирекция „УС и МТО“ в МВнР.</w:t>
      </w:r>
    </w:p>
    <w:p w:rsidR="00013F98" w:rsidRPr="00BD670B" w:rsidRDefault="00013F98" w:rsidP="00013F98">
      <w:pPr>
        <w:ind w:firstLine="720"/>
        <w:jc w:val="both"/>
        <w:rPr>
          <w:rFonts w:ascii="Cambria" w:hAnsi="Cambria"/>
          <w:lang w:eastAsia="x-none"/>
        </w:rPr>
      </w:pPr>
      <w:r w:rsidRPr="00BD670B">
        <w:rPr>
          <w:rFonts w:ascii="Cambria" w:hAnsi="Cambria"/>
          <w:lang w:eastAsia="x-none"/>
        </w:rPr>
        <w:t>До оглед се допускат най-много двама представители на участника, всеки от които представя следните документи:</w:t>
      </w:r>
    </w:p>
    <w:p w:rsidR="00013F98" w:rsidRPr="00BD670B" w:rsidRDefault="00013F98" w:rsidP="00013F98">
      <w:pPr>
        <w:ind w:firstLine="720"/>
        <w:jc w:val="both"/>
        <w:rPr>
          <w:rFonts w:ascii="Cambria" w:hAnsi="Cambria"/>
          <w:lang w:eastAsia="x-none"/>
        </w:rPr>
      </w:pPr>
      <w:r w:rsidRPr="00BD670B">
        <w:rPr>
          <w:rFonts w:ascii="Cambria" w:hAnsi="Cambria"/>
          <w:lang w:eastAsia="x-none"/>
        </w:rPr>
        <w:t>- документ за самоличност;</w:t>
      </w:r>
    </w:p>
    <w:p w:rsidR="00013F98" w:rsidRPr="00BD670B" w:rsidRDefault="00013F98" w:rsidP="00013F98">
      <w:pPr>
        <w:ind w:firstLine="720"/>
        <w:jc w:val="both"/>
        <w:rPr>
          <w:rFonts w:ascii="Cambria" w:hAnsi="Cambria"/>
          <w:lang w:eastAsia="x-none"/>
        </w:rPr>
      </w:pPr>
      <w:r w:rsidRPr="00BD670B">
        <w:rPr>
          <w:rFonts w:ascii="Cambria" w:hAnsi="Cambria"/>
          <w:lang w:eastAsia="x-none"/>
        </w:rPr>
        <w:t>-изрично пълномощно за извършване на оглед от представляващия дружеството/обединението/физическото лице - в случай на упълномощаване.</w:t>
      </w:r>
    </w:p>
    <w:p w:rsidR="007170E5" w:rsidRPr="00BD670B" w:rsidRDefault="00013F98" w:rsidP="00013F98">
      <w:pPr>
        <w:ind w:firstLine="720"/>
        <w:jc w:val="both"/>
        <w:rPr>
          <w:rFonts w:ascii="Cambria" w:hAnsi="Cambria"/>
          <w:lang w:eastAsia="x-none"/>
        </w:rPr>
      </w:pPr>
      <w:r w:rsidRPr="00BD670B">
        <w:rPr>
          <w:rFonts w:ascii="Cambria" w:hAnsi="Cambria"/>
          <w:lang w:eastAsia="x-none"/>
        </w:rPr>
        <w:t>За извършения оглед се подписва протокол в два еднообразни екземпляра - за Възложителя и за участника – Образец № 7 от документацията.</w:t>
      </w:r>
    </w:p>
    <w:p w:rsidR="000E1694" w:rsidRPr="00BD670B" w:rsidRDefault="000E1694" w:rsidP="004C7EA7">
      <w:pPr>
        <w:ind w:firstLine="708"/>
        <w:jc w:val="both"/>
        <w:rPr>
          <w:rFonts w:ascii="Cambria" w:hAnsi="Cambria"/>
          <w:b/>
          <w:lang w:eastAsia="x-none"/>
        </w:rPr>
      </w:pPr>
      <w:r w:rsidRPr="00BD670B">
        <w:rPr>
          <w:rFonts w:ascii="Cambria" w:hAnsi="Cambria"/>
          <w:b/>
          <w:lang w:eastAsia="x-none"/>
        </w:rPr>
        <w:t>Участник, който не е направил оглед, няма да бъде допуснат до оценка на офертата.</w:t>
      </w:r>
    </w:p>
    <w:p w:rsidR="000E1694" w:rsidRPr="00BD670B" w:rsidRDefault="006D2CC9" w:rsidP="00013F98">
      <w:pPr>
        <w:ind w:firstLine="720"/>
        <w:jc w:val="both"/>
        <w:rPr>
          <w:rFonts w:ascii="Cambria" w:hAnsi="Cambria"/>
          <w:lang w:eastAsia="x-none"/>
        </w:rPr>
      </w:pPr>
      <w:r w:rsidRPr="00BD670B">
        <w:rPr>
          <w:rFonts w:ascii="Cambria" w:hAnsi="Cambria"/>
          <w:lang w:eastAsia="x-none"/>
        </w:rPr>
        <w:t xml:space="preserve">Поради факта, че възложителят изисква участниците да направят предварително оглед на строителния обект, приложима е разпоредбата на чл. 45, ал. 2 от ЗОП, предвид което  срокът за получаване на оферти за участие  е по дълъг срок от минимално допустимия за </w:t>
      </w:r>
    </w:p>
    <w:p w:rsidR="00F63242" w:rsidRPr="00BD670B" w:rsidRDefault="00F63242" w:rsidP="007170E5">
      <w:pPr>
        <w:ind w:firstLine="709"/>
        <w:jc w:val="both"/>
        <w:rPr>
          <w:rFonts w:ascii="Cambria" w:hAnsi="Cambria"/>
        </w:rPr>
      </w:pPr>
    </w:p>
    <w:p w:rsidR="00D72FBA" w:rsidRPr="00BD670B" w:rsidRDefault="00D72FBA" w:rsidP="007170E5">
      <w:pPr>
        <w:ind w:firstLine="709"/>
        <w:jc w:val="both"/>
        <w:rPr>
          <w:rFonts w:ascii="Cambria" w:hAnsi="Cambria"/>
        </w:rPr>
      </w:pPr>
      <w:r w:rsidRPr="00BD670B">
        <w:rPr>
          <w:rFonts w:ascii="Cambria" w:hAnsi="Cambria"/>
          <w:b/>
          <w:u w:val="single"/>
        </w:rPr>
        <w:t>Забележка:</w:t>
      </w:r>
      <w:r w:rsidRPr="00BD670B">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rsidR="00095E19" w:rsidRPr="00BD670B" w:rsidRDefault="00D72FBA" w:rsidP="00095E19">
      <w:pPr>
        <w:tabs>
          <w:tab w:val="left" w:pos="993"/>
        </w:tabs>
        <w:ind w:firstLine="709"/>
        <w:jc w:val="both"/>
        <w:rPr>
          <w:rFonts w:ascii="Cambria" w:hAnsi="Cambria"/>
        </w:rPr>
      </w:pPr>
      <w:r w:rsidRPr="00BD670B">
        <w:rPr>
          <w:rFonts w:ascii="Cambria" w:hAnsi="Cambri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BD670B">
        <w:rPr>
          <w:rFonts w:ascii="Cambria" w:hAnsi="Cambria"/>
        </w:rPr>
        <w:lastRenderedPageBreak/>
        <w:t xml:space="preserve">условията на труд, които са в сила в Република България и </w:t>
      </w:r>
      <w:proofErr w:type="spellStart"/>
      <w:r w:rsidRPr="00BD670B">
        <w:rPr>
          <w:rFonts w:ascii="Cambria" w:hAnsi="Cambria"/>
        </w:rPr>
        <w:t>относими</w:t>
      </w:r>
      <w:proofErr w:type="spellEnd"/>
      <w:r w:rsidRPr="00BD670B">
        <w:rPr>
          <w:rFonts w:ascii="Cambria" w:hAnsi="Cambria"/>
        </w:rPr>
        <w:t xml:space="preserve"> към строителството, предмет на поръчката, както следва: </w:t>
      </w:r>
    </w:p>
    <w:p w:rsidR="00D72FBA" w:rsidRPr="00BD670B" w:rsidRDefault="00D72FBA" w:rsidP="00D1769B">
      <w:pPr>
        <w:pStyle w:val="ListParagraph"/>
        <w:numPr>
          <w:ilvl w:val="0"/>
          <w:numId w:val="12"/>
        </w:numPr>
        <w:tabs>
          <w:tab w:val="left" w:pos="993"/>
        </w:tabs>
        <w:ind w:left="0" w:firstLine="709"/>
        <w:jc w:val="both"/>
        <w:rPr>
          <w:rFonts w:ascii="Cambria" w:hAnsi="Cambria"/>
          <w:sz w:val="24"/>
          <w:szCs w:val="24"/>
          <w:lang w:val="bg-BG"/>
        </w:rPr>
      </w:pPr>
      <w:r w:rsidRPr="00BD670B">
        <w:rPr>
          <w:rFonts w:ascii="Cambria" w:hAnsi="Cambria"/>
          <w:sz w:val="24"/>
          <w:szCs w:val="24"/>
          <w:lang w:val="bg-BG"/>
        </w:rPr>
        <w:t xml:space="preserve">Относно задълженията, свързани с данъци и осигуровки: Национална агенция по приходите: </w:t>
      </w:r>
    </w:p>
    <w:p w:rsidR="00D72FBA" w:rsidRPr="00BD670B" w:rsidRDefault="00D72FBA" w:rsidP="00D72FBA">
      <w:pPr>
        <w:pStyle w:val="ListParagraph"/>
        <w:tabs>
          <w:tab w:val="left" w:pos="1069"/>
        </w:tabs>
        <w:ind w:left="1069" w:hanging="360"/>
        <w:jc w:val="both"/>
        <w:rPr>
          <w:rFonts w:ascii="Cambria" w:hAnsi="Cambria"/>
          <w:sz w:val="24"/>
          <w:szCs w:val="24"/>
          <w:lang w:val="bg-BG"/>
        </w:rPr>
      </w:pPr>
      <w:r w:rsidRPr="00BD670B">
        <w:rPr>
          <w:rFonts w:ascii="Cambria" w:hAnsi="Cambria"/>
          <w:sz w:val="24"/>
          <w:szCs w:val="24"/>
          <w:lang w:val="bg-BG"/>
        </w:rPr>
        <w:t xml:space="preserve">Информационен телефон на НАП - 0700 18 700; </w:t>
      </w:r>
    </w:p>
    <w:p w:rsidR="00D72FBA" w:rsidRPr="00BD670B" w:rsidRDefault="00D72FBA" w:rsidP="00D72FBA">
      <w:pPr>
        <w:pStyle w:val="ListParagraph"/>
        <w:tabs>
          <w:tab w:val="left" w:pos="1069"/>
        </w:tabs>
        <w:ind w:left="1069" w:hanging="360"/>
        <w:jc w:val="both"/>
        <w:rPr>
          <w:rFonts w:ascii="Cambria" w:hAnsi="Cambria"/>
          <w:sz w:val="24"/>
          <w:szCs w:val="24"/>
          <w:lang w:val="bg-BG"/>
        </w:rPr>
      </w:pPr>
      <w:r w:rsidRPr="00BD670B">
        <w:rPr>
          <w:rFonts w:ascii="Cambria" w:hAnsi="Cambria"/>
          <w:sz w:val="24"/>
          <w:szCs w:val="24"/>
          <w:lang w:val="bg-BG"/>
        </w:rPr>
        <w:t xml:space="preserve">Интернет адрес: </w:t>
      </w:r>
      <w:hyperlink r:id="rId13" w:history="1">
        <w:r w:rsidRPr="00BD670B">
          <w:rPr>
            <w:rStyle w:val="Hyperlink"/>
            <w:rFonts w:ascii="Cambria" w:hAnsi="Cambria"/>
            <w:sz w:val="24"/>
            <w:szCs w:val="24"/>
            <w:lang w:val="bg-BG"/>
          </w:rPr>
          <w:t>www.nap.bg</w:t>
        </w:r>
      </w:hyperlink>
      <w:r w:rsidRPr="00BD670B">
        <w:rPr>
          <w:rStyle w:val="Hyperlink"/>
          <w:rFonts w:ascii="Cambria" w:hAnsi="Cambria"/>
          <w:sz w:val="24"/>
          <w:szCs w:val="24"/>
          <w:lang w:val="bg-BG"/>
        </w:rPr>
        <w:t>.</w:t>
      </w:r>
      <w:r w:rsidRPr="00BD670B">
        <w:rPr>
          <w:rFonts w:ascii="Cambria" w:hAnsi="Cambria"/>
          <w:sz w:val="24"/>
          <w:szCs w:val="24"/>
          <w:lang w:val="bg-BG"/>
        </w:rPr>
        <w:t xml:space="preserve">  </w:t>
      </w:r>
    </w:p>
    <w:p w:rsidR="00D72FBA" w:rsidRPr="00BD670B" w:rsidRDefault="00D72FBA" w:rsidP="00D1769B">
      <w:pPr>
        <w:numPr>
          <w:ilvl w:val="0"/>
          <w:numId w:val="13"/>
        </w:numPr>
        <w:tabs>
          <w:tab w:val="left" w:pos="993"/>
        </w:tabs>
        <w:ind w:left="0" w:firstLine="709"/>
        <w:jc w:val="both"/>
        <w:rPr>
          <w:rFonts w:ascii="Cambria" w:hAnsi="Cambria"/>
        </w:rPr>
      </w:pPr>
      <w:r w:rsidRPr="00BD670B">
        <w:rPr>
          <w:rFonts w:ascii="Cambria" w:hAnsi="Cambria"/>
        </w:rPr>
        <w:t xml:space="preserve">Относно задълженията, свързани с опазване на околната среда: Министерство на околната среда и водите: </w:t>
      </w:r>
    </w:p>
    <w:p w:rsidR="00D72FBA" w:rsidRPr="00BD670B" w:rsidRDefault="00D72FBA" w:rsidP="00D72FBA">
      <w:pPr>
        <w:tabs>
          <w:tab w:val="left" w:pos="993"/>
        </w:tabs>
        <w:ind w:left="709"/>
        <w:jc w:val="both"/>
        <w:rPr>
          <w:rFonts w:ascii="Cambria" w:hAnsi="Cambria"/>
        </w:rPr>
      </w:pPr>
      <w:r w:rsidRPr="00BD670B">
        <w:rPr>
          <w:rFonts w:ascii="Cambria" w:hAnsi="Cambria"/>
        </w:rPr>
        <w:t xml:space="preserve">Информационен център на МОСВ: София 1000, ул. „У. </w:t>
      </w:r>
      <w:proofErr w:type="spellStart"/>
      <w:r w:rsidRPr="00BD670B">
        <w:rPr>
          <w:rFonts w:ascii="Cambria" w:hAnsi="Cambria"/>
        </w:rPr>
        <w:t>Гладстон</w:t>
      </w:r>
      <w:proofErr w:type="spellEnd"/>
      <w:r w:rsidRPr="00BD670B">
        <w:rPr>
          <w:rFonts w:ascii="Cambria" w:hAnsi="Cambria"/>
        </w:rPr>
        <w:t xml:space="preserve">“ № 67, телефон 02/940 6331, </w:t>
      </w:r>
    </w:p>
    <w:p w:rsidR="00D72FBA" w:rsidRPr="00BD670B" w:rsidRDefault="00D72FBA" w:rsidP="00D72FBA">
      <w:pPr>
        <w:tabs>
          <w:tab w:val="left" w:pos="993"/>
        </w:tabs>
        <w:ind w:left="709"/>
        <w:jc w:val="both"/>
        <w:rPr>
          <w:rFonts w:ascii="Cambria" w:hAnsi="Cambria"/>
        </w:rPr>
      </w:pPr>
      <w:r w:rsidRPr="00BD670B">
        <w:rPr>
          <w:rFonts w:ascii="Cambria" w:hAnsi="Cambria"/>
        </w:rPr>
        <w:t xml:space="preserve">Интернет адрес: </w:t>
      </w:r>
      <w:hyperlink r:id="rId14" w:history="1">
        <w:r w:rsidRPr="00BD670B">
          <w:rPr>
            <w:rStyle w:val="Hyperlink"/>
            <w:rFonts w:ascii="Cambria" w:hAnsi="Cambria"/>
          </w:rPr>
          <w:t>http://www3.moew.government.bg/</w:t>
        </w:r>
      </w:hyperlink>
      <w:r w:rsidRPr="00BD670B">
        <w:rPr>
          <w:rFonts w:ascii="Cambria" w:hAnsi="Cambria"/>
        </w:rPr>
        <w:t xml:space="preserve">. </w:t>
      </w:r>
    </w:p>
    <w:p w:rsidR="00D72FBA" w:rsidRPr="00BD670B" w:rsidRDefault="00D72FBA" w:rsidP="00D1769B">
      <w:pPr>
        <w:numPr>
          <w:ilvl w:val="0"/>
          <w:numId w:val="14"/>
        </w:numPr>
        <w:tabs>
          <w:tab w:val="left" w:pos="993"/>
        </w:tabs>
        <w:ind w:left="0" w:firstLine="709"/>
        <w:jc w:val="both"/>
        <w:rPr>
          <w:rFonts w:ascii="Cambria" w:hAnsi="Cambria"/>
          <w:lang w:eastAsia="en-US"/>
        </w:rPr>
      </w:pPr>
      <w:r w:rsidRPr="00BD670B">
        <w:rPr>
          <w:rFonts w:ascii="Cambria" w:hAnsi="Cambria"/>
        </w:rPr>
        <w:t>Относно задълженията,</w:t>
      </w:r>
      <w:r w:rsidR="00DD21DD" w:rsidRPr="00BD670B">
        <w:rPr>
          <w:rFonts w:ascii="Cambria" w:hAnsi="Cambria"/>
          <w:lang w:val="ru-RU"/>
        </w:rPr>
        <w:t xml:space="preserve"> </w:t>
      </w:r>
      <w:r w:rsidRPr="00BD670B">
        <w:rPr>
          <w:rFonts w:ascii="Cambria" w:hAnsi="Cambria"/>
        </w:rPr>
        <w:t xml:space="preserve">свързани със закрила на заетостта и условията на труд: </w:t>
      </w:r>
    </w:p>
    <w:p w:rsidR="00D72FBA" w:rsidRPr="00BD670B" w:rsidRDefault="00D72FBA" w:rsidP="00D72FBA">
      <w:pPr>
        <w:tabs>
          <w:tab w:val="left" w:pos="993"/>
        </w:tabs>
        <w:ind w:left="709"/>
        <w:jc w:val="both"/>
        <w:rPr>
          <w:rFonts w:ascii="Cambria" w:hAnsi="Cambria"/>
          <w:lang w:eastAsia="en-US"/>
        </w:rPr>
      </w:pPr>
      <w:r w:rsidRPr="00BD670B">
        <w:rPr>
          <w:rFonts w:ascii="Cambria" w:hAnsi="Cambria"/>
        </w:rPr>
        <w:t xml:space="preserve">Министерство на труда и социалната политика: </w:t>
      </w:r>
    </w:p>
    <w:p w:rsidR="00D72FBA" w:rsidRPr="00BD670B" w:rsidRDefault="00D72FBA" w:rsidP="00D72FBA">
      <w:pPr>
        <w:tabs>
          <w:tab w:val="left" w:pos="993"/>
        </w:tabs>
        <w:ind w:left="709"/>
        <w:jc w:val="both"/>
        <w:rPr>
          <w:rFonts w:ascii="Cambria" w:hAnsi="Cambria"/>
        </w:rPr>
      </w:pPr>
      <w:r w:rsidRPr="00BD670B">
        <w:rPr>
          <w:rFonts w:ascii="Cambria" w:hAnsi="Cambria"/>
        </w:rPr>
        <w:t xml:space="preserve">София 1051, ул. Триадица № 2, телефон: 02/8119 443, </w:t>
      </w:r>
    </w:p>
    <w:p w:rsidR="00D72FBA" w:rsidRPr="00BD670B" w:rsidRDefault="00D72FBA" w:rsidP="00D72FBA">
      <w:pPr>
        <w:tabs>
          <w:tab w:val="left" w:pos="993"/>
        </w:tabs>
        <w:ind w:left="709"/>
        <w:jc w:val="both"/>
        <w:rPr>
          <w:rFonts w:ascii="Cambria" w:hAnsi="Cambria"/>
        </w:rPr>
      </w:pPr>
      <w:r w:rsidRPr="00BD670B">
        <w:rPr>
          <w:rFonts w:ascii="Cambria" w:hAnsi="Cambria"/>
        </w:rPr>
        <w:t xml:space="preserve">Интернет адрес: </w:t>
      </w:r>
      <w:hyperlink r:id="rId15" w:history="1">
        <w:r w:rsidRPr="00BD670B">
          <w:rPr>
            <w:rStyle w:val="Hyperlink"/>
            <w:rFonts w:ascii="Cambria" w:hAnsi="Cambria"/>
          </w:rPr>
          <w:t>http://www.mlsp.government.bg</w:t>
        </w:r>
      </w:hyperlink>
      <w:r w:rsidRPr="00BD670B">
        <w:rPr>
          <w:rFonts w:ascii="Cambria" w:hAnsi="Cambria"/>
        </w:rPr>
        <w:t xml:space="preserve"> </w:t>
      </w:r>
    </w:p>
    <w:p w:rsidR="00D72FBA" w:rsidRPr="00BD670B" w:rsidRDefault="00D72FBA" w:rsidP="00D72FBA">
      <w:pPr>
        <w:tabs>
          <w:tab w:val="left" w:pos="993"/>
        </w:tabs>
        <w:ind w:left="709"/>
        <w:jc w:val="both"/>
        <w:rPr>
          <w:rFonts w:ascii="Cambria" w:hAnsi="Cambria"/>
        </w:rPr>
      </w:pPr>
      <w:r w:rsidRPr="00BD670B">
        <w:rPr>
          <w:rFonts w:ascii="Cambria" w:hAnsi="Cambria"/>
        </w:rPr>
        <w:t xml:space="preserve">Изпълнителна агенция „Главна инспекция по труда”: </w:t>
      </w:r>
    </w:p>
    <w:p w:rsidR="00D72FBA" w:rsidRPr="00BD670B" w:rsidRDefault="00D72FBA" w:rsidP="00D72FBA">
      <w:pPr>
        <w:tabs>
          <w:tab w:val="left" w:pos="993"/>
        </w:tabs>
        <w:ind w:left="709"/>
        <w:jc w:val="both"/>
        <w:rPr>
          <w:rFonts w:ascii="Cambria" w:hAnsi="Cambria"/>
        </w:rPr>
      </w:pPr>
      <w:r w:rsidRPr="00BD670B">
        <w:rPr>
          <w:rFonts w:ascii="Cambria" w:hAnsi="Cambria"/>
        </w:rPr>
        <w:t>София 1000, бул. Дондуков №3, тел.: 02/8101759; 0700 17670;</w:t>
      </w:r>
    </w:p>
    <w:p w:rsidR="00D72FBA" w:rsidRPr="00BD670B" w:rsidRDefault="00D72FBA" w:rsidP="00D72FBA">
      <w:pPr>
        <w:tabs>
          <w:tab w:val="left" w:pos="993"/>
        </w:tabs>
        <w:ind w:left="709"/>
        <w:jc w:val="both"/>
        <w:rPr>
          <w:rFonts w:ascii="Cambria" w:hAnsi="Cambria"/>
        </w:rPr>
      </w:pPr>
      <w:r w:rsidRPr="00BD670B">
        <w:rPr>
          <w:rFonts w:ascii="Cambria" w:hAnsi="Cambria"/>
        </w:rPr>
        <w:t>e-</w:t>
      </w:r>
      <w:proofErr w:type="spellStart"/>
      <w:r w:rsidRPr="00BD670B">
        <w:rPr>
          <w:rFonts w:ascii="Cambria" w:hAnsi="Cambria"/>
        </w:rPr>
        <w:t>mail</w:t>
      </w:r>
      <w:proofErr w:type="spellEnd"/>
      <w:r w:rsidRPr="00BD670B">
        <w:rPr>
          <w:rFonts w:ascii="Cambria" w:hAnsi="Cambria"/>
        </w:rPr>
        <w:t xml:space="preserve">: </w:t>
      </w:r>
      <w:hyperlink r:id="rId16" w:history="1">
        <w:r w:rsidRPr="00BD670B">
          <w:rPr>
            <w:rStyle w:val="Hyperlink"/>
            <w:rFonts w:ascii="Cambria" w:hAnsi="Cambria"/>
          </w:rPr>
          <w:t>secridirector@gli.government.bg</w:t>
        </w:r>
      </w:hyperlink>
      <w:r w:rsidRPr="00BD670B">
        <w:rPr>
          <w:rStyle w:val="Hyperlink"/>
          <w:rFonts w:ascii="Cambria" w:hAnsi="Cambria"/>
        </w:rPr>
        <w:t>.</w:t>
      </w:r>
      <w:r w:rsidRPr="00BD670B">
        <w:rPr>
          <w:rFonts w:ascii="Cambria" w:hAnsi="Cambria"/>
        </w:rPr>
        <w:t xml:space="preserve"> </w:t>
      </w:r>
    </w:p>
    <w:p w:rsidR="00D72FBA" w:rsidRPr="00BD670B" w:rsidRDefault="00D72FBA" w:rsidP="00782C7E">
      <w:pPr>
        <w:tabs>
          <w:tab w:val="left" w:pos="993"/>
        </w:tabs>
        <w:jc w:val="both"/>
        <w:rPr>
          <w:rFonts w:ascii="Cambria" w:hAnsi="Cambria"/>
          <w:lang w:eastAsia="en-US"/>
        </w:rPr>
      </w:pPr>
    </w:p>
    <w:p w:rsidR="00D72FBA" w:rsidRPr="00BD670B" w:rsidRDefault="00782C7E" w:rsidP="00782C7E">
      <w:pPr>
        <w:pStyle w:val="010"/>
        <w:spacing w:before="0" w:after="0"/>
        <w:jc w:val="center"/>
        <w:rPr>
          <w:rFonts w:ascii="Cambria" w:hAnsi="Cambria"/>
          <w:lang w:val="bg-BG"/>
        </w:rPr>
      </w:pPr>
      <w:bookmarkStart w:id="46" w:name="_Toc503046898"/>
      <w:bookmarkStart w:id="47" w:name="_Toc327861848"/>
      <w:bookmarkStart w:id="48" w:name="_Toc391634740"/>
      <w:bookmarkEnd w:id="35"/>
      <w:r w:rsidRPr="00BD670B">
        <w:rPr>
          <w:rFonts w:ascii="Cambria" w:hAnsi="Cambria"/>
          <w:lang w:val="en-US"/>
        </w:rPr>
        <w:t>VII</w:t>
      </w:r>
      <w:r w:rsidRPr="00BD670B">
        <w:rPr>
          <w:rFonts w:ascii="Cambria" w:hAnsi="Cambria"/>
        </w:rPr>
        <w:t xml:space="preserve">. </w:t>
      </w:r>
      <w:r w:rsidR="00D72FBA" w:rsidRPr="00BD670B">
        <w:rPr>
          <w:rFonts w:ascii="Cambria" w:hAnsi="Cambria"/>
          <w:lang w:val="bg-BG"/>
        </w:rPr>
        <w:t xml:space="preserve">гаранция за </w:t>
      </w:r>
      <w:r w:rsidR="000622C5">
        <w:rPr>
          <w:rFonts w:ascii="Cambria" w:hAnsi="Cambria"/>
          <w:lang w:val="bg-BG"/>
        </w:rPr>
        <w:t xml:space="preserve">ОБЕЗПЕЧАВАНЕ изпълнениеТО </w:t>
      </w:r>
      <w:r w:rsidR="00D72FBA" w:rsidRPr="00BD670B">
        <w:rPr>
          <w:rFonts w:ascii="Cambria" w:hAnsi="Cambria"/>
          <w:lang w:val="bg-BG"/>
        </w:rPr>
        <w:t>на договорА</w:t>
      </w:r>
      <w:bookmarkEnd w:id="46"/>
    </w:p>
    <w:p w:rsidR="00D72FBA" w:rsidRPr="00BD670B" w:rsidRDefault="00D72FBA" w:rsidP="00782C7E">
      <w:pPr>
        <w:pStyle w:val="010"/>
        <w:spacing w:before="0" w:after="0"/>
        <w:rPr>
          <w:rFonts w:ascii="Cambria" w:hAnsi="Cambria"/>
          <w:lang w:val="bg-BG"/>
        </w:rPr>
      </w:pP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w:t>
      </w:r>
      <w:r w:rsidR="000622C5">
        <w:rPr>
          <w:rFonts w:ascii="Cambria" w:hAnsi="Cambria"/>
          <w:color w:val="000000"/>
        </w:rPr>
        <w:t xml:space="preserve">обезпечаване на </w:t>
      </w:r>
      <w:r w:rsidRPr="00BD670B">
        <w:rPr>
          <w:rFonts w:ascii="Cambria" w:hAnsi="Cambria"/>
          <w:color w:val="000000"/>
        </w:rPr>
        <w:t>изпълнение</w:t>
      </w:r>
      <w:r w:rsidR="000622C5">
        <w:rPr>
          <w:rFonts w:ascii="Cambria" w:hAnsi="Cambria"/>
          <w:color w:val="000000"/>
        </w:rPr>
        <w:t>то</w:t>
      </w:r>
      <w:r w:rsidRPr="00BD670B">
        <w:rPr>
          <w:rFonts w:ascii="Cambria" w:hAnsi="Cambria"/>
          <w:color w:val="000000"/>
        </w:rPr>
        <w:t xml:space="preserve"> на </w:t>
      </w:r>
      <w:r w:rsidRPr="00BD670B">
        <w:rPr>
          <w:rFonts w:ascii="Cambria" w:hAnsi="Cambria"/>
          <w:color w:val="000000" w:themeColor="text1"/>
        </w:rPr>
        <w:t>договора.</w:t>
      </w:r>
    </w:p>
    <w:p w:rsidR="00D72FBA" w:rsidRDefault="00D72FBA" w:rsidP="00D72FBA">
      <w:pPr>
        <w:ind w:firstLine="709"/>
        <w:jc w:val="both"/>
        <w:rPr>
          <w:rFonts w:ascii="Cambria" w:hAnsi="Cambria"/>
        </w:rPr>
      </w:pPr>
      <w:r w:rsidRPr="00BD670B">
        <w:rPr>
          <w:rFonts w:ascii="Cambria" w:hAnsi="Cambria"/>
          <w:color w:val="000000" w:themeColor="text1"/>
        </w:rPr>
        <w:t xml:space="preserve">2. Гаранцията за изпълнение на договора е в размер </w:t>
      </w:r>
      <w:r w:rsidRPr="00BD670B">
        <w:rPr>
          <w:rFonts w:ascii="Cambria" w:hAnsi="Cambria"/>
        </w:rPr>
        <w:t xml:space="preserve">на 3 (три) % от </w:t>
      </w:r>
      <w:r w:rsidR="00821346" w:rsidRPr="00BD670B">
        <w:rPr>
          <w:rFonts w:ascii="Cambria" w:hAnsi="Cambria"/>
        </w:rPr>
        <w:t xml:space="preserve">общата цена </w:t>
      </w:r>
      <w:r w:rsidRPr="00BD670B">
        <w:rPr>
          <w:rFonts w:ascii="Cambria" w:hAnsi="Cambria"/>
        </w:rPr>
        <w:t xml:space="preserve"> на договора без ДДС.</w:t>
      </w:r>
    </w:p>
    <w:p w:rsidR="00EB750A" w:rsidRDefault="000622C5" w:rsidP="003521F1">
      <w:pPr>
        <w:ind w:firstLine="709"/>
        <w:jc w:val="both"/>
        <w:rPr>
          <w:rFonts w:ascii="Cambria" w:hAnsi="Cambria"/>
          <w:lang w:val="en-US"/>
        </w:rPr>
      </w:pPr>
      <w:r>
        <w:rPr>
          <w:rFonts w:ascii="Cambria" w:hAnsi="Cambria"/>
        </w:rPr>
        <w:t>2.1.</w:t>
      </w:r>
      <w:r w:rsidRPr="000622C5">
        <w:rPr>
          <w:bCs/>
          <w:lang w:eastAsia="ar-SA"/>
        </w:rPr>
        <w:t xml:space="preserve"> </w:t>
      </w:r>
      <w:r w:rsidRPr="000622C5">
        <w:rPr>
          <w:rFonts w:ascii="Cambria" w:hAnsi="Cambria"/>
          <w:bCs/>
        </w:rPr>
        <w:t xml:space="preserve">Гаранцията за изпълнение на договора - </w:t>
      </w:r>
      <w:r w:rsidRPr="000622C5">
        <w:rPr>
          <w:rFonts w:ascii="Cambria" w:hAnsi="Cambria"/>
        </w:rPr>
        <w:t xml:space="preserve">в размер на </w:t>
      </w:r>
      <w:r w:rsidRPr="000622C5">
        <w:rPr>
          <w:rFonts w:ascii="Cambria" w:hAnsi="Cambria"/>
          <w:b/>
        </w:rPr>
        <w:t xml:space="preserve">2 % </w:t>
      </w:r>
      <w:r w:rsidRPr="000622C5">
        <w:rPr>
          <w:rFonts w:ascii="Cambria" w:hAnsi="Cambria"/>
          <w:b/>
          <w:bCs/>
        </w:rPr>
        <w:t xml:space="preserve"> </w:t>
      </w:r>
      <w:r w:rsidRPr="000622C5">
        <w:rPr>
          <w:rFonts w:ascii="Cambria" w:hAnsi="Cambria"/>
          <w:bCs/>
        </w:rPr>
        <w:t>от общата цена на договора по чл. 6, ал. 1</w:t>
      </w:r>
      <w:r w:rsidRPr="000622C5">
        <w:rPr>
          <w:rFonts w:ascii="Cambria" w:hAnsi="Cambria"/>
        </w:rPr>
        <w:t>,</w:t>
      </w:r>
      <w:r w:rsidRPr="000622C5">
        <w:rPr>
          <w:rFonts w:ascii="Cambria" w:hAnsi="Cambria"/>
          <w:b/>
          <w:bCs/>
        </w:rPr>
        <w:t xml:space="preserve"> </w:t>
      </w:r>
      <w:r w:rsidRPr="000622C5">
        <w:rPr>
          <w:rFonts w:ascii="Cambria" w:hAnsi="Cambria"/>
          <w:bCs/>
        </w:rPr>
        <w:t xml:space="preserve"> </w:t>
      </w:r>
      <w:r w:rsidRPr="000622C5">
        <w:rPr>
          <w:rFonts w:ascii="Cambria" w:hAnsi="Cambria"/>
        </w:rPr>
        <w:t xml:space="preserve">се </w:t>
      </w:r>
      <w:r w:rsidR="004C75D5">
        <w:rPr>
          <w:rFonts w:ascii="Cambria" w:hAnsi="Cambria"/>
        </w:rPr>
        <w:t>освобождава</w:t>
      </w:r>
      <w:r w:rsidRPr="000622C5">
        <w:rPr>
          <w:rFonts w:ascii="Cambria" w:hAnsi="Cambria"/>
        </w:rPr>
        <w:t xml:space="preserve"> в срок до 30 (тридесет) дни </w:t>
      </w:r>
      <w:r w:rsidR="00EB750A" w:rsidRPr="00EB750A">
        <w:rPr>
          <w:rFonts w:ascii="Cambria" w:hAnsi="Cambria"/>
        </w:rPr>
        <w:t>след извъ</w:t>
      </w:r>
      <w:r w:rsidR="00EB750A">
        <w:rPr>
          <w:rFonts w:ascii="Cambria" w:hAnsi="Cambria"/>
        </w:rPr>
        <w:t>ршване на окончателното плащане на цената по договора.</w:t>
      </w:r>
    </w:p>
    <w:p w:rsidR="000622C5" w:rsidRPr="003521F1" w:rsidRDefault="000622C5" w:rsidP="003521F1">
      <w:pPr>
        <w:ind w:firstLine="709"/>
        <w:jc w:val="both"/>
        <w:rPr>
          <w:rFonts w:ascii="Cambria" w:hAnsi="Cambria"/>
          <w:b/>
        </w:rPr>
      </w:pPr>
      <w:r>
        <w:rPr>
          <w:rFonts w:ascii="Cambria" w:hAnsi="Cambria"/>
          <w:bCs/>
        </w:rPr>
        <w:t>2.2.</w:t>
      </w:r>
      <w:r w:rsidRPr="000622C5">
        <w:rPr>
          <w:rFonts w:ascii="Cambria" w:hAnsi="Cambria"/>
          <w:bCs/>
        </w:rPr>
        <w:t xml:space="preserve">  </w:t>
      </w:r>
      <w:r w:rsidRPr="000622C5">
        <w:rPr>
          <w:rFonts w:ascii="Cambria" w:hAnsi="Cambria"/>
        </w:rPr>
        <w:t xml:space="preserve">Гаранцията за изпълнение в размер на </w:t>
      </w:r>
      <w:r w:rsidRPr="000622C5">
        <w:rPr>
          <w:rFonts w:ascii="Cambria" w:hAnsi="Cambria"/>
          <w:b/>
        </w:rPr>
        <w:t>1 %</w:t>
      </w:r>
      <w:r w:rsidRPr="000622C5">
        <w:rPr>
          <w:rFonts w:ascii="Cambria" w:hAnsi="Cambria"/>
          <w:b/>
          <w:bCs/>
        </w:rPr>
        <w:t xml:space="preserve"> </w:t>
      </w:r>
      <w:r w:rsidRPr="000622C5">
        <w:rPr>
          <w:rFonts w:ascii="Cambria" w:hAnsi="Cambria"/>
          <w:bCs/>
        </w:rPr>
        <w:t>от общата</w:t>
      </w:r>
      <w:r w:rsidRPr="000622C5">
        <w:rPr>
          <w:rFonts w:ascii="Cambria" w:hAnsi="Cambria"/>
          <w:b/>
          <w:bCs/>
        </w:rPr>
        <w:t xml:space="preserve"> </w:t>
      </w:r>
      <w:r w:rsidRPr="000622C5">
        <w:rPr>
          <w:rFonts w:ascii="Cambria" w:hAnsi="Cambria"/>
          <w:bCs/>
        </w:rPr>
        <w:t>цена на договора по чл. 6, ал. 1</w:t>
      </w:r>
      <w:r w:rsidRPr="000622C5">
        <w:rPr>
          <w:rFonts w:ascii="Cambria" w:hAnsi="Cambria"/>
        </w:rPr>
        <w:t xml:space="preserve">, служи за </w:t>
      </w:r>
      <w:proofErr w:type="spellStart"/>
      <w:r w:rsidRPr="000622C5">
        <w:rPr>
          <w:rFonts w:ascii="Cambria" w:hAnsi="Cambria"/>
          <w:b/>
          <w:lang w:val="en-US"/>
        </w:rPr>
        <w:t>обезпечаване</w:t>
      </w:r>
      <w:proofErr w:type="spellEnd"/>
      <w:r w:rsidRPr="000622C5">
        <w:rPr>
          <w:rFonts w:ascii="Cambria" w:hAnsi="Cambria"/>
          <w:b/>
          <w:lang w:val="en-US"/>
        </w:rPr>
        <w:t xml:space="preserve"> на </w:t>
      </w:r>
      <w:proofErr w:type="spellStart"/>
      <w:r w:rsidRPr="000622C5">
        <w:rPr>
          <w:rFonts w:ascii="Cambria" w:hAnsi="Cambria"/>
          <w:b/>
          <w:lang w:val="en-US"/>
        </w:rPr>
        <w:t>задължението</w:t>
      </w:r>
      <w:proofErr w:type="spellEnd"/>
      <w:r w:rsidRPr="000622C5">
        <w:rPr>
          <w:rFonts w:ascii="Cambria" w:hAnsi="Cambria"/>
          <w:b/>
          <w:lang w:val="en-US"/>
        </w:rPr>
        <w:t xml:space="preserve"> </w:t>
      </w:r>
      <w:proofErr w:type="spellStart"/>
      <w:r w:rsidRPr="000622C5">
        <w:rPr>
          <w:rFonts w:ascii="Cambria" w:hAnsi="Cambria"/>
          <w:b/>
          <w:lang w:val="en-US"/>
        </w:rPr>
        <w:t>за</w:t>
      </w:r>
      <w:proofErr w:type="spellEnd"/>
      <w:r w:rsidRPr="000622C5">
        <w:rPr>
          <w:rFonts w:ascii="Cambria" w:hAnsi="Cambria"/>
          <w:b/>
          <w:lang w:val="en-US"/>
        </w:rPr>
        <w:t xml:space="preserve"> </w:t>
      </w:r>
      <w:proofErr w:type="spellStart"/>
      <w:r w:rsidRPr="000622C5">
        <w:rPr>
          <w:rFonts w:ascii="Cambria" w:hAnsi="Cambria"/>
          <w:b/>
          <w:lang w:val="en-US"/>
        </w:rPr>
        <w:t>гаранционн</w:t>
      </w:r>
      <w:proofErr w:type="spellEnd"/>
      <w:r w:rsidRPr="000622C5">
        <w:rPr>
          <w:rFonts w:ascii="Cambria" w:hAnsi="Cambria"/>
          <w:b/>
        </w:rPr>
        <w:t>о</w:t>
      </w:r>
      <w:r w:rsidRPr="000622C5">
        <w:rPr>
          <w:rFonts w:ascii="Cambria" w:hAnsi="Cambria"/>
          <w:b/>
          <w:lang w:val="en-US"/>
        </w:rPr>
        <w:t xml:space="preserve"> </w:t>
      </w:r>
      <w:r w:rsidRPr="000622C5">
        <w:rPr>
          <w:rFonts w:ascii="Cambria" w:hAnsi="Cambria"/>
          <w:b/>
        </w:rPr>
        <w:t>обслужване</w:t>
      </w:r>
      <w:r w:rsidRPr="000622C5">
        <w:rPr>
          <w:rFonts w:ascii="Cambria" w:hAnsi="Cambria"/>
          <w:b/>
          <w:lang w:val="en-US"/>
        </w:rPr>
        <w:t xml:space="preserve"> на </w:t>
      </w:r>
      <w:r w:rsidRPr="000622C5">
        <w:rPr>
          <w:rFonts w:ascii="Cambria" w:hAnsi="Cambria"/>
          <w:b/>
        </w:rPr>
        <w:t xml:space="preserve">извършените СМР. </w:t>
      </w:r>
      <w:proofErr w:type="spellStart"/>
      <w:r w:rsidRPr="000622C5">
        <w:rPr>
          <w:rFonts w:ascii="Cambria" w:hAnsi="Cambria"/>
          <w:lang w:val="en-US"/>
        </w:rPr>
        <w:t>Възложителят</w:t>
      </w:r>
      <w:proofErr w:type="spellEnd"/>
      <w:r w:rsidRPr="000622C5">
        <w:rPr>
          <w:rFonts w:ascii="Cambria" w:hAnsi="Cambria"/>
          <w:lang w:val="en-US"/>
        </w:rPr>
        <w:t xml:space="preserve"> </w:t>
      </w:r>
      <w:proofErr w:type="spellStart"/>
      <w:r w:rsidRPr="000622C5">
        <w:rPr>
          <w:rFonts w:ascii="Cambria" w:hAnsi="Cambria"/>
          <w:lang w:val="en-US"/>
        </w:rPr>
        <w:t>освобождава</w:t>
      </w:r>
      <w:proofErr w:type="spellEnd"/>
      <w:r w:rsidRPr="000622C5">
        <w:rPr>
          <w:rFonts w:ascii="Cambria" w:hAnsi="Cambria"/>
          <w:lang w:val="en-US"/>
        </w:rPr>
        <w:t xml:space="preserve"> </w:t>
      </w:r>
      <w:proofErr w:type="spellStart"/>
      <w:r w:rsidRPr="000622C5">
        <w:rPr>
          <w:rFonts w:ascii="Cambria" w:hAnsi="Cambria"/>
          <w:lang w:val="en-US"/>
        </w:rPr>
        <w:t>тази</w:t>
      </w:r>
      <w:proofErr w:type="spellEnd"/>
      <w:r w:rsidRPr="000622C5">
        <w:rPr>
          <w:rFonts w:ascii="Cambria" w:hAnsi="Cambria"/>
          <w:lang w:val="en-US"/>
        </w:rPr>
        <w:t xml:space="preserve"> </w:t>
      </w:r>
      <w:proofErr w:type="spellStart"/>
      <w:r w:rsidRPr="000622C5">
        <w:rPr>
          <w:rFonts w:ascii="Cambria" w:hAnsi="Cambria"/>
          <w:lang w:val="en-US"/>
        </w:rPr>
        <w:t>част</w:t>
      </w:r>
      <w:proofErr w:type="spellEnd"/>
      <w:r w:rsidRPr="000622C5">
        <w:rPr>
          <w:rFonts w:ascii="Cambria" w:hAnsi="Cambria"/>
          <w:lang w:val="en-US"/>
        </w:rPr>
        <w:t xml:space="preserve"> </w:t>
      </w:r>
      <w:proofErr w:type="spellStart"/>
      <w:r w:rsidRPr="000622C5">
        <w:rPr>
          <w:rFonts w:ascii="Cambria" w:hAnsi="Cambria"/>
          <w:lang w:val="en-US"/>
        </w:rPr>
        <w:t>от</w:t>
      </w:r>
      <w:proofErr w:type="spellEnd"/>
      <w:r w:rsidRPr="000622C5">
        <w:rPr>
          <w:rFonts w:ascii="Cambria" w:hAnsi="Cambria"/>
          <w:lang w:val="en-US"/>
        </w:rPr>
        <w:t xml:space="preserve"> </w:t>
      </w:r>
      <w:proofErr w:type="spellStart"/>
      <w:r w:rsidRPr="000622C5">
        <w:rPr>
          <w:rFonts w:ascii="Cambria" w:hAnsi="Cambria"/>
          <w:lang w:val="en-US"/>
        </w:rPr>
        <w:t>гаранцията</w:t>
      </w:r>
      <w:proofErr w:type="spellEnd"/>
      <w:r w:rsidRPr="000622C5">
        <w:rPr>
          <w:rFonts w:ascii="Cambria" w:hAnsi="Cambria"/>
        </w:rPr>
        <w:t>,</w:t>
      </w:r>
      <w:r w:rsidRPr="000622C5">
        <w:rPr>
          <w:rFonts w:ascii="Cambria" w:hAnsi="Cambria"/>
          <w:lang w:val="en-US"/>
        </w:rPr>
        <w:t xml:space="preserve"> </w:t>
      </w:r>
      <w:r w:rsidRPr="000622C5">
        <w:rPr>
          <w:rFonts w:ascii="Cambria" w:hAnsi="Cambria"/>
        </w:rPr>
        <w:t>при липса на основания за усвояването й,</w:t>
      </w:r>
      <w:r w:rsidRPr="000622C5">
        <w:rPr>
          <w:rFonts w:ascii="Cambria" w:hAnsi="Cambria"/>
          <w:lang w:val="en-US"/>
        </w:rPr>
        <w:t xml:space="preserve"> в </w:t>
      </w:r>
      <w:r w:rsidRPr="000622C5">
        <w:rPr>
          <w:rFonts w:ascii="Cambria" w:hAnsi="Cambria"/>
        </w:rPr>
        <w:t>30</w:t>
      </w:r>
      <w:r w:rsidRPr="000622C5">
        <w:rPr>
          <w:rFonts w:ascii="Cambria" w:hAnsi="Cambria"/>
          <w:lang w:val="en-US"/>
        </w:rPr>
        <w:t>-</w:t>
      </w:r>
      <w:proofErr w:type="spellStart"/>
      <w:r w:rsidRPr="000622C5">
        <w:rPr>
          <w:rFonts w:ascii="Cambria" w:hAnsi="Cambria"/>
          <w:lang w:val="en-US"/>
        </w:rPr>
        <w:t>дневен</w:t>
      </w:r>
      <w:proofErr w:type="spellEnd"/>
      <w:r w:rsidRPr="000622C5">
        <w:rPr>
          <w:rFonts w:ascii="Cambria" w:hAnsi="Cambria"/>
          <w:lang w:val="en-US"/>
        </w:rPr>
        <w:t xml:space="preserve"> </w:t>
      </w:r>
      <w:proofErr w:type="spellStart"/>
      <w:r w:rsidRPr="000622C5">
        <w:rPr>
          <w:rFonts w:ascii="Cambria" w:hAnsi="Cambria"/>
          <w:lang w:val="en-US"/>
        </w:rPr>
        <w:t>срок</w:t>
      </w:r>
      <w:proofErr w:type="spellEnd"/>
      <w:r w:rsidRPr="000622C5">
        <w:rPr>
          <w:rFonts w:ascii="Cambria" w:hAnsi="Cambria"/>
          <w:lang w:val="en-US"/>
        </w:rPr>
        <w:t xml:space="preserve"> </w:t>
      </w:r>
      <w:proofErr w:type="spellStart"/>
      <w:r w:rsidRPr="000622C5">
        <w:rPr>
          <w:rFonts w:ascii="Cambria" w:hAnsi="Cambria"/>
          <w:lang w:val="en-US"/>
        </w:rPr>
        <w:t>след</w:t>
      </w:r>
      <w:proofErr w:type="spellEnd"/>
      <w:r w:rsidRPr="000622C5">
        <w:rPr>
          <w:rFonts w:ascii="Cambria" w:hAnsi="Cambria"/>
          <w:lang w:val="en-US"/>
        </w:rPr>
        <w:t xml:space="preserve"> </w:t>
      </w:r>
      <w:proofErr w:type="spellStart"/>
      <w:r w:rsidRPr="000622C5">
        <w:rPr>
          <w:rFonts w:ascii="Cambria" w:hAnsi="Cambria"/>
          <w:lang w:val="en-US"/>
        </w:rPr>
        <w:t>изтичане</w:t>
      </w:r>
      <w:proofErr w:type="spellEnd"/>
      <w:r w:rsidRPr="000622C5">
        <w:rPr>
          <w:rFonts w:ascii="Cambria" w:hAnsi="Cambria"/>
          <w:lang w:val="en-US"/>
        </w:rPr>
        <w:t xml:space="preserve"> на </w:t>
      </w:r>
      <w:r w:rsidRPr="000622C5">
        <w:rPr>
          <w:rFonts w:ascii="Cambria" w:hAnsi="Cambria"/>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Pr="000622C5">
        <w:rPr>
          <w:rFonts w:ascii="Cambria" w:hAnsi="Cambria"/>
          <w:lang w:val="en-US"/>
        </w:rPr>
        <w:t>.</w:t>
      </w:r>
      <w:r w:rsidRPr="000622C5">
        <w:rPr>
          <w:rFonts w:ascii="Cambria" w:hAnsi="Cambria"/>
          <w:b/>
          <w:lang w:val="ru-RU"/>
        </w:rPr>
        <w:t xml:space="preserve"> </w:t>
      </w:r>
    </w:p>
    <w:p w:rsidR="00782C7E" w:rsidRPr="00BD670B" w:rsidRDefault="00D72FBA" w:rsidP="00782C7E">
      <w:pPr>
        <w:tabs>
          <w:tab w:val="left" w:pos="993"/>
        </w:tabs>
        <w:ind w:firstLine="709"/>
        <w:jc w:val="both"/>
        <w:rPr>
          <w:rFonts w:ascii="Cambria" w:hAnsi="Cambria"/>
        </w:rPr>
      </w:pPr>
      <w:r w:rsidRPr="00BD670B">
        <w:rPr>
          <w:rFonts w:ascii="Cambria" w:hAnsi="Cambria"/>
        </w:rPr>
        <w:t>3. Гаранцията за изпълнение на договора може да се представя под формата на:</w:t>
      </w:r>
    </w:p>
    <w:p w:rsidR="002654A9" w:rsidRPr="00BD670B" w:rsidRDefault="00782C7E" w:rsidP="002654A9">
      <w:pPr>
        <w:tabs>
          <w:tab w:val="left" w:pos="993"/>
        </w:tabs>
        <w:ind w:firstLine="709"/>
        <w:jc w:val="both"/>
        <w:rPr>
          <w:rFonts w:ascii="Cambria" w:hAnsi="Cambria"/>
        </w:rPr>
      </w:pPr>
      <w:r w:rsidRPr="00BD670B">
        <w:rPr>
          <w:rFonts w:ascii="Cambria" w:hAnsi="Cambria"/>
          <w:lang w:val="ru-RU"/>
        </w:rPr>
        <w:t xml:space="preserve">- </w:t>
      </w:r>
      <w:r w:rsidR="00D72FBA" w:rsidRPr="00BD670B">
        <w:rPr>
          <w:rFonts w:ascii="Cambria" w:hAnsi="Cambria"/>
        </w:rPr>
        <w:t>парична сума, преве</w:t>
      </w:r>
      <w:r w:rsidR="002654A9" w:rsidRPr="00BD670B">
        <w:rPr>
          <w:rFonts w:ascii="Cambria" w:hAnsi="Cambria"/>
        </w:rPr>
        <w:t xml:space="preserve">дена по следната банкова сметка на Възложителя: </w:t>
      </w:r>
      <w:r w:rsidR="002654A9" w:rsidRPr="00BD670B">
        <w:rPr>
          <w:rFonts w:ascii="Cambria" w:hAnsi="Cambria"/>
          <w:b/>
        </w:rPr>
        <w:t>Банка: БНБ – ЦУ; IBAN: BG45 BNBG 9661 3300 1343 01; BIC: BNBGBGSD.</w:t>
      </w:r>
    </w:p>
    <w:p w:rsidR="00782C7E" w:rsidRPr="00BD670B" w:rsidRDefault="00782C7E" w:rsidP="00782C7E">
      <w:pPr>
        <w:tabs>
          <w:tab w:val="left" w:pos="993"/>
        </w:tabs>
        <w:ind w:firstLine="709"/>
        <w:jc w:val="both"/>
        <w:rPr>
          <w:rFonts w:ascii="Cambria" w:hAnsi="Cambria"/>
          <w:color w:val="000000" w:themeColor="text1"/>
        </w:rPr>
      </w:pPr>
      <w:r w:rsidRPr="00BD670B">
        <w:rPr>
          <w:rFonts w:ascii="Cambria" w:hAnsi="Cambria"/>
          <w:lang w:val="ru-RU"/>
        </w:rPr>
        <w:t xml:space="preserve">- </w:t>
      </w:r>
      <w:r w:rsidR="00D72FBA" w:rsidRPr="00BD670B">
        <w:rPr>
          <w:rFonts w:ascii="Cambria" w:hAnsi="Cambria"/>
        </w:rPr>
        <w:t>банкова гаранция (изготвя се по</w:t>
      </w:r>
      <w:r w:rsidR="00D72FBA" w:rsidRPr="00BD670B">
        <w:rPr>
          <w:rFonts w:ascii="Cambria" w:hAnsi="Cambria"/>
          <w:b/>
        </w:rPr>
        <w:t xml:space="preserve"> </w:t>
      </w:r>
      <w:r w:rsidR="00D72FBA" w:rsidRPr="00BD670B">
        <w:rPr>
          <w:rFonts w:ascii="Cambria" w:hAnsi="Cambria"/>
        </w:rPr>
        <w:t xml:space="preserve">образец на банката, която </w:t>
      </w:r>
      <w:r w:rsidR="00D72FBA" w:rsidRPr="00BD670B">
        <w:rPr>
          <w:rFonts w:ascii="Cambria" w:hAnsi="Cambria"/>
          <w:color w:val="000000" w:themeColor="text1"/>
        </w:rPr>
        <w:t xml:space="preserve">я издава, </w:t>
      </w:r>
      <w:proofErr w:type="gramStart"/>
      <w:r w:rsidR="00D72FBA" w:rsidRPr="00BD670B">
        <w:rPr>
          <w:rFonts w:ascii="Cambria" w:hAnsi="Cambria"/>
          <w:color w:val="000000" w:themeColor="text1"/>
        </w:rPr>
        <w:t>при условие</w:t>
      </w:r>
      <w:proofErr w:type="gramEnd"/>
      <w:r w:rsidR="00D72FBA" w:rsidRPr="00BD670B">
        <w:rPr>
          <w:rFonts w:ascii="Cambria" w:hAnsi="Cambria"/>
          <w:color w:val="000000" w:themeColor="text1"/>
        </w:rPr>
        <w:t xml:space="preserve"> че в гаранцията са вписани усл</w:t>
      </w:r>
      <w:r w:rsidRPr="00BD670B">
        <w:rPr>
          <w:rFonts w:ascii="Cambria" w:hAnsi="Cambria"/>
          <w:color w:val="000000" w:themeColor="text1"/>
        </w:rPr>
        <w:t>овията на Възложителя);</w:t>
      </w:r>
    </w:p>
    <w:p w:rsidR="00D72FBA" w:rsidRPr="00BD670B" w:rsidRDefault="00782C7E" w:rsidP="00782C7E">
      <w:pPr>
        <w:tabs>
          <w:tab w:val="left" w:pos="993"/>
        </w:tabs>
        <w:ind w:firstLine="709"/>
        <w:jc w:val="both"/>
        <w:rPr>
          <w:rFonts w:ascii="Cambria" w:hAnsi="Cambria"/>
          <w:color w:val="000000" w:themeColor="text1"/>
        </w:rPr>
      </w:pPr>
      <w:r w:rsidRPr="00BD670B">
        <w:rPr>
          <w:rFonts w:ascii="Cambria" w:hAnsi="Cambria"/>
          <w:color w:val="000000" w:themeColor="text1"/>
          <w:lang w:val="ru-RU"/>
        </w:rPr>
        <w:t xml:space="preserve">- </w:t>
      </w:r>
      <w:r w:rsidR="00D72FBA" w:rsidRPr="00BD670B">
        <w:rPr>
          <w:rFonts w:ascii="Cambria" w:hAnsi="Cambria"/>
          <w:color w:val="000000" w:themeColor="text1"/>
        </w:rPr>
        <w:t>застраховка, която обезпечава изпълнението чрез покритие на отговорността на изпълнителя.</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4. Участникът, определен за изпълнител,</w:t>
      </w:r>
      <w:r w:rsidR="00782C7E" w:rsidRPr="00BD670B">
        <w:rPr>
          <w:rStyle w:val="apple-converted-space"/>
          <w:rFonts w:ascii="Cambria" w:hAnsi="Cambria"/>
          <w:color w:val="000000" w:themeColor="text1"/>
        </w:rPr>
        <w:t xml:space="preserve"> </w:t>
      </w:r>
      <w:r w:rsidRPr="00BD670B">
        <w:rPr>
          <w:rFonts w:ascii="Cambria" w:hAnsi="Cambria"/>
          <w:bCs/>
          <w:color w:val="000000" w:themeColor="text1"/>
        </w:rPr>
        <w:t xml:space="preserve">избира сам формата на гаранцията </w:t>
      </w:r>
      <w:r w:rsidRPr="00BD670B">
        <w:rPr>
          <w:rFonts w:ascii="Cambria" w:hAnsi="Cambria"/>
          <w:color w:val="000000" w:themeColor="text1"/>
        </w:rPr>
        <w:t>за изпълнение.</w:t>
      </w:r>
    </w:p>
    <w:p w:rsidR="007C2AD0" w:rsidRPr="00BD670B" w:rsidRDefault="00D72FBA" w:rsidP="003521F1">
      <w:pPr>
        <w:ind w:firstLine="567"/>
        <w:jc w:val="both"/>
        <w:rPr>
          <w:rFonts w:ascii="Cambria" w:hAnsi="Cambria"/>
          <w:lang w:eastAsia="en-US"/>
        </w:rPr>
      </w:pPr>
      <w:r w:rsidRPr="00BD670B">
        <w:rPr>
          <w:rFonts w:ascii="Cambria" w:hAnsi="Cambria"/>
          <w:color w:val="000000" w:themeColor="text1"/>
        </w:rPr>
        <w:t xml:space="preserve">5. Когато участникът избере гаранцията за изпълнение на договора да бъде </w:t>
      </w:r>
      <w:r w:rsidRPr="00BD670B">
        <w:rPr>
          <w:rFonts w:ascii="Cambria" w:hAnsi="Cambria"/>
          <w:b/>
          <w:color w:val="000000" w:themeColor="text1"/>
        </w:rPr>
        <w:t>банкова гаранция</w:t>
      </w:r>
      <w:r w:rsidRPr="00BD670B">
        <w:rPr>
          <w:rFonts w:ascii="Cambria" w:hAnsi="Cambria"/>
          <w:color w:val="000000" w:themeColor="text1"/>
        </w:rPr>
        <w:t xml:space="preserve">, тогава това трябва да бъде </w:t>
      </w:r>
      <w:r w:rsidRPr="00BD670B">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w:t>
      </w:r>
      <w:r w:rsidR="00104561" w:rsidRPr="00BD670B">
        <w:rPr>
          <w:rFonts w:ascii="Cambria" w:hAnsi="Cambria"/>
        </w:rPr>
        <w:t>Възложителя</w:t>
      </w:r>
      <w:r w:rsidRPr="00BD670B">
        <w:rPr>
          <w:rFonts w:ascii="Cambria" w:hAnsi="Cambria"/>
        </w:rPr>
        <w:t xml:space="preserve"> и със срок на валидност –30 (тридесет) дни след изтичане на </w:t>
      </w:r>
      <w:r w:rsidR="00D4151D" w:rsidRPr="00BD670B">
        <w:rPr>
          <w:rFonts w:ascii="Cambria" w:hAnsi="Cambria"/>
        </w:rPr>
        <w:t xml:space="preserve">последния гаранционен срок, съгласно </w:t>
      </w:r>
      <w:r w:rsidR="007C2AD0" w:rsidRPr="00BD670B">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72FBA" w:rsidRPr="00BD670B" w:rsidRDefault="00D72FBA" w:rsidP="003521F1">
      <w:pPr>
        <w:ind w:firstLine="709"/>
        <w:jc w:val="both"/>
        <w:rPr>
          <w:rFonts w:ascii="Cambria" w:hAnsi="Cambria"/>
        </w:rPr>
      </w:pPr>
      <w:r w:rsidRPr="00BD670B">
        <w:rPr>
          <w:rFonts w:ascii="Cambria" w:hAnsi="Cambria"/>
        </w:rPr>
        <w:lastRenderedPageBreak/>
        <w:t xml:space="preserve">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BD670B">
        <w:rPr>
          <w:rFonts w:ascii="Cambria" w:hAnsi="Cambria"/>
        </w:rPr>
        <w:t>авизирана</w:t>
      </w:r>
      <w:proofErr w:type="spellEnd"/>
      <w:r w:rsidRPr="00BD670B">
        <w:rPr>
          <w:rFonts w:ascii="Cambria" w:hAnsi="Cambria"/>
        </w:rPr>
        <w:t xml:space="preserve"> чрез българска банка, която да потвърди автентичността на съобщението.</w:t>
      </w:r>
    </w:p>
    <w:p w:rsidR="0076384F" w:rsidRPr="00BD670B" w:rsidRDefault="00D72FBA" w:rsidP="003521F1">
      <w:pPr>
        <w:ind w:firstLine="567"/>
        <w:jc w:val="both"/>
        <w:rPr>
          <w:rFonts w:ascii="Cambria" w:hAnsi="Cambria"/>
        </w:rPr>
      </w:pPr>
      <w:r w:rsidRPr="00BD670B">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A148EF">
        <w:rPr>
          <w:rFonts w:ascii="Cambria" w:hAnsi="Cambria"/>
          <w:b/>
        </w:rPr>
        <w:t>застраховка,</w:t>
      </w:r>
      <w:r w:rsidRPr="00BD670B">
        <w:rPr>
          <w:rFonts w:ascii="Cambria" w:hAnsi="Cambria"/>
        </w:rPr>
        <w:t xml:space="preserve"> той трябва да предостави валидн</w:t>
      </w:r>
      <w:r w:rsidR="000E299D">
        <w:rPr>
          <w:rFonts w:ascii="Cambria" w:hAnsi="Cambria"/>
        </w:rPr>
        <w:t>а</w:t>
      </w:r>
      <w:r w:rsidRPr="00BD670B">
        <w:rPr>
          <w:rFonts w:ascii="Cambria" w:hAnsi="Cambria"/>
        </w:rPr>
        <w:t xml:space="preserve"> застрахователн</w:t>
      </w:r>
      <w:r w:rsidR="000E299D">
        <w:rPr>
          <w:rFonts w:ascii="Cambria" w:hAnsi="Cambria"/>
        </w:rPr>
        <w:t>а</w:t>
      </w:r>
      <w:r w:rsidRPr="00BD670B">
        <w:rPr>
          <w:rFonts w:ascii="Cambria" w:hAnsi="Cambria"/>
        </w:rPr>
        <w:t xml:space="preserve"> полиц</w:t>
      </w:r>
      <w:r w:rsidR="000E299D">
        <w:rPr>
          <w:rFonts w:ascii="Cambria" w:hAnsi="Cambria"/>
        </w:rPr>
        <w:t>а, която покрива</w:t>
      </w:r>
      <w:r w:rsidRPr="00BD670B">
        <w:rPr>
          <w:rFonts w:ascii="Cambria" w:hAnsi="Cambria"/>
        </w:rPr>
        <w:t xml:space="preserve"> единствено рисковете, свързани с реализацията</w:t>
      </w:r>
      <w:r w:rsidR="000E299D">
        <w:rPr>
          <w:rFonts w:ascii="Cambria" w:hAnsi="Cambria"/>
        </w:rPr>
        <w:t xml:space="preserve"> на договора, и не може да бъде използвана</w:t>
      </w:r>
      <w:r w:rsidRPr="00BD670B">
        <w:rPr>
          <w:rFonts w:ascii="Cambria" w:hAnsi="Cambria"/>
        </w:rPr>
        <w:t xml:space="preserve"> за обезпечаване на отговорността на изпълнителя по дру</w:t>
      </w:r>
      <w:r w:rsidR="000E299D">
        <w:rPr>
          <w:rFonts w:ascii="Cambria" w:hAnsi="Cambria"/>
        </w:rPr>
        <w:t>г договор. Когато гаранцията за обезпечаване на изпълнението на договора с</w:t>
      </w:r>
      <w:r w:rsidRPr="00BD670B">
        <w:rPr>
          <w:rFonts w:ascii="Cambria" w:hAnsi="Cambria"/>
        </w:rPr>
        <w:t>е представя под формата на застраховка, чрез покритие на отговорността на изпълнителя, съответно вземането на Възложителя</w:t>
      </w:r>
      <w:r w:rsidR="00A148EF">
        <w:rPr>
          <w:rFonts w:ascii="Cambria" w:hAnsi="Cambria"/>
        </w:rPr>
        <w:t>,</w:t>
      </w:r>
      <w:r w:rsidRPr="00BD670B">
        <w:rPr>
          <w:rFonts w:ascii="Cambria" w:hAnsi="Cambria"/>
        </w:rPr>
        <w:t xml:space="preserve"> в размер на 3 % от общата</w:t>
      </w:r>
      <w:r w:rsidR="00A148EF">
        <w:rPr>
          <w:rFonts w:ascii="Cambria" w:hAnsi="Cambria"/>
        </w:rPr>
        <w:t xml:space="preserve"> цена</w:t>
      </w:r>
      <w:r w:rsidRPr="00BD670B">
        <w:rPr>
          <w:rFonts w:ascii="Cambria" w:hAnsi="Cambria"/>
        </w:rPr>
        <w:t xml:space="preserve"> на договора </w:t>
      </w:r>
      <w:r w:rsidR="0076384F" w:rsidRPr="00BD670B">
        <w:rPr>
          <w:rFonts w:ascii="Cambria" w:hAnsi="Cambria"/>
        </w:rPr>
        <w:t>и срок на валидност 30 (тридесет) дни след изтичане на последния гаранционен</w:t>
      </w:r>
      <w:r w:rsidR="00A148EF">
        <w:rPr>
          <w:rFonts w:ascii="Cambria" w:hAnsi="Cambria"/>
        </w:rPr>
        <w:t xml:space="preserve"> срок</w:t>
      </w:r>
      <w:r w:rsidR="0076384F" w:rsidRPr="00BD670B">
        <w:rPr>
          <w:rFonts w:ascii="Cambria" w:hAnsi="Cambria"/>
        </w:rPr>
        <w:t xml:space="preserve">, съгласно </w:t>
      </w:r>
      <w:r w:rsidR="0076384F" w:rsidRPr="00BD670B">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6384F" w:rsidRPr="00BD670B">
        <w:rPr>
          <w:rFonts w:ascii="Cambria" w:hAnsi="Cambria"/>
        </w:rPr>
        <w:t>.</w:t>
      </w:r>
    </w:p>
    <w:p w:rsidR="00D72FBA" w:rsidRPr="00BD670B" w:rsidRDefault="0076384F" w:rsidP="003521F1">
      <w:pPr>
        <w:ind w:firstLine="567"/>
        <w:jc w:val="both"/>
        <w:rPr>
          <w:rFonts w:ascii="Cambria" w:hAnsi="Cambria" w:cs="Calibri"/>
          <w:lang w:eastAsia="en-US"/>
        </w:rPr>
      </w:pPr>
      <w:r w:rsidRPr="00BD670B">
        <w:rPr>
          <w:rFonts w:ascii="Cambria" w:hAnsi="Cambria"/>
        </w:rPr>
        <w:t xml:space="preserve"> </w:t>
      </w:r>
      <w:r w:rsidR="00D72FBA" w:rsidRPr="00BD670B">
        <w:rPr>
          <w:rFonts w:ascii="Cambria" w:hAnsi="Cambria"/>
        </w:rPr>
        <w:t xml:space="preserve">–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w:t>
      </w:r>
      <w:r w:rsidR="00A148EF">
        <w:rPr>
          <w:rFonts w:ascii="Cambria" w:hAnsi="Cambria"/>
        </w:rPr>
        <w:t xml:space="preserve">цена </w:t>
      </w:r>
      <w:r w:rsidR="00D72FBA" w:rsidRPr="00BD670B">
        <w:rPr>
          <w:rFonts w:ascii="Cambria" w:hAnsi="Cambria"/>
        </w:rPr>
        <w:t xml:space="preserve">на договора за срока на неговото действие и 30 (тридесет) дни </w:t>
      </w:r>
      <w:r w:rsidR="009B40A4" w:rsidRPr="00BD670B">
        <w:rPr>
          <w:rFonts w:ascii="Cambria" w:hAnsi="Cambria"/>
        </w:rPr>
        <w:t xml:space="preserve">след изтичане на последния гаранционен срок, съгласно </w:t>
      </w:r>
      <w:r w:rsidR="007C2AD0" w:rsidRPr="00BD670B">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C2AD0" w:rsidRPr="00BD670B">
        <w:rPr>
          <w:rFonts w:ascii="Cambria" w:hAnsi="Cambria"/>
        </w:rPr>
        <w:t xml:space="preserve"> така</w:t>
      </w:r>
      <w:r w:rsidR="00D72FBA" w:rsidRPr="00BD670B">
        <w:rPr>
          <w:rFonts w:ascii="Cambria" w:hAnsi="Cambria"/>
        </w:rPr>
        <w:t xml:space="preserve"> че размерът на получената </w:t>
      </w:r>
      <w:r w:rsidR="00D72FBA" w:rsidRPr="00BD670B">
        <w:rPr>
          <w:rFonts w:ascii="Cambria" w:hAnsi="Cambria"/>
          <w:color w:val="000000" w:themeColor="text1"/>
        </w:rPr>
        <w:t>от Възложителя гаранция да не бъде по-малък от определения в настоящата процедура.</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7. Гаранциите под формата на парична сума или банкова гаранция може да се предостави</w:t>
      </w:r>
      <w:r w:rsidR="00782C7E" w:rsidRPr="00BD670B">
        <w:rPr>
          <w:rStyle w:val="apple-converted-space"/>
          <w:rFonts w:ascii="Cambria" w:hAnsi="Cambria"/>
          <w:color w:val="000000" w:themeColor="text1"/>
        </w:rPr>
        <w:t xml:space="preserve"> </w:t>
      </w:r>
      <w:r w:rsidRPr="00BD670B">
        <w:rPr>
          <w:rFonts w:ascii="Cambria" w:hAnsi="Cambria"/>
          <w:bCs/>
          <w:color w:val="000000" w:themeColor="text1"/>
        </w:rPr>
        <w:t>от името на изпълнителя за сметка на трето лице - гарант.</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8. Когато избраният изпълнител е</w:t>
      </w:r>
      <w:r w:rsidR="00782C7E" w:rsidRPr="00BD670B">
        <w:rPr>
          <w:rFonts w:ascii="Cambria" w:hAnsi="Cambria"/>
          <w:color w:val="000000" w:themeColor="text1"/>
          <w:lang w:val="ru-RU"/>
        </w:rPr>
        <w:t xml:space="preserve"> </w:t>
      </w:r>
      <w:r w:rsidRPr="00BD670B">
        <w:rPr>
          <w:rFonts w:ascii="Cambria" w:hAnsi="Cambria"/>
          <w:bCs/>
          <w:color w:val="000000" w:themeColor="text1"/>
        </w:rPr>
        <w:t>обединение, което не е юридическо лице</w:t>
      </w:r>
      <w:r w:rsidRPr="00BD670B">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2FBA" w:rsidRPr="00BD670B" w:rsidRDefault="00D72FBA" w:rsidP="00D72FBA">
      <w:pPr>
        <w:ind w:firstLine="709"/>
        <w:jc w:val="both"/>
        <w:rPr>
          <w:rFonts w:ascii="Cambria" w:hAnsi="Cambria"/>
          <w:color w:val="000000" w:themeColor="text1"/>
        </w:rPr>
      </w:pPr>
      <w:r w:rsidRPr="00BD670B">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82C7E" w:rsidRPr="00BD670B" w:rsidRDefault="00D72FBA" w:rsidP="00782C7E">
      <w:pPr>
        <w:ind w:firstLine="709"/>
        <w:jc w:val="both"/>
        <w:rPr>
          <w:rFonts w:ascii="Cambria" w:hAnsi="Cambria"/>
          <w:color w:val="000000" w:themeColor="text1"/>
        </w:rPr>
      </w:pPr>
      <w:r w:rsidRPr="00BD670B">
        <w:rPr>
          <w:rFonts w:ascii="Cambria" w:hAnsi="Cambria"/>
          <w:color w:val="000000" w:themeColor="text1"/>
        </w:rPr>
        <w:t>10. Условията и сроковете за</w:t>
      </w:r>
      <w:r w:rsidRPr="00BD670B">
        <w:rPr>
          <w:rStyle w:val="apple-converted-space"/>
          <w:rFonts w:ascii="Cambria" w:hAnsi="Cambria"/>
          <w:color w:val="000000" w:themeColor="text1"/>
        </w:rPr>
        <w:t> </w:t>
      </w:r>
      <w:r w:rsidRPr="00BD670B">
        <w:rPr>
          <w:rFonts w:ascii="Cambria" w:hAnsi="Cambria"/>
          <w:bCs/>
          <w:color w:val="000000" w:themeColor="text1"/>
        </w:rPr>
        <w:t>задържане, усвояване или освобождаване на гаранцията</w:t>
      </w:r>
      <w:r w:rsidRPr="00BD670B">
        <w:rPr>
          <w:rStyle w:val="apple-converted-space"/>
          <w:rFonts w:ascii="Cambria" w:hAnsi="Cambria"/>
          <w:color w:val="000000" w:themeColor="text1"/>
        </w:rPr>
        <w:t> </w:t>
      </w:r>
      <w:r w:rsidRPr="00BD670B">
        <w:rPr>
          <w:rFonts w:ascii="Cambria" w:hAnsi="Cambria"/>
          <w:color w:val="000000" w:themeColor="text1"/>
        </w:rPr>
        <w:t>за изпълнение се уреждат в договора за обществена поръчка.</w:t>
      </w:r>
      <w:bookmarkStart w:id="49" w:name="_Toc397214631"/>
      <w:bookmarkStart w:id="50" w:name="_Toc397798004"/>
      <w:bookmarkStart w:id="51" w:name="_Toc503046899"/>
    </w:p>
    <w:p w:rsidR="00B63765" w:rsidRPr="00BD670B" w:rsidRDefault="00B63765" w:rsidP="00782C7E">
      <w:pPr>
        <w:ind w:firstLine="709"/>
        <w:jc w:val="both"/>
        <w:rPr>
          <w:rFonts w:ascii="Cambria" w:hAnsi="Cambria"/>
          <w:color w:val="000000" w:themeColor="text1"/>
        </w:rPr>
      </w:pPr>
    </w:p>
    <w:p w:rsidR="00B63765" w:rsidRPr="00BD670B" w:rsidRDefault="00B63765" w:rsidP="003521F1">
      <w:pPr>
        <w:spacing w:after="120"/>
        <w:jc w:val="center"/>
        <w:rPr>
          <w:rFonts w:ascii="Cambria" w:hAnsi="Cambria"/>
          <w:b/>
          <w:bCs/>
          <w:color w:val="000000"/>
        </w:rPr>
      </w:pPr>
      <w:r w:rsidRPr="00BD670B">
        <w:rPr>
          <w:rFonts w:ascii="Cambria" w:hAnsi="Cambria"/>
          <w:b/>
          <w:bCs/>
          <w:color w:val="000000"/>
        </w:rPr>
        <w:t xml:space="preserve">РАЗДЕЛ </w:t>
      </w:r>
      <w:r w:rsidRPr="00BD670B">
        <w:rPr>
          <w:rFonts w:ascii="Cambria" w:hAnsi="Cambria"/>
          <w:b/>
          <w:bCs/>
          <w:color w:val="000000"/>
          <w:lang w:val="en-US"/>
        </w:rPr>
        <w:t>VIII</w:t>
      </w:r>
      <w:r w:rsidRPr="00BD670B">
        <w:rPr>
          <w:rFonts w:ascii="Cambria" w:hAnsi="Cambria"/>
          <w:b/>
          <w:bCs/>
          <w:color w:val="000000"/>
        </w:rPr>
        <w:t>. УСЛОВИЯ ЗА ПРОВЕЖДАНЕ НА ПРОЦЕДУРАТА</w:t>
      </w:r>
    </w:p>
    <w:p w:rsidR="00B63765" w:rsidRPr="00BD670B" w:rsidRDefault="00B63765" w:rsidP="00B63765">
      <w:pPr>
        <w:jc w:val="center"/>
        <w:rPr>
          <w:rFonts w:ascii="Cambria" w:hAnsi="Cambria"/>
          <w:i/>
        </w:rPr>
      </w:pPr>
      <w:r w:rsidRPr="00BD670B">
        <w:rPr>
          <w:rFonts w:ascii="Cambria" w:hAnsi="Cambria"/>
          <w:i/>
        </w:rPr>
        <w:t>Отваряне, разглеждане и оценяване на офертите</w:t>
      </w:r>
    </w:p>
    <w:p w:rsidR="00733DE9" w:rsidRPr="00BD670B" w:rsidRDefault="00B63765" w:rsidP="003521F1">
      <w:pPr>
        <w:tabs>
          <w:tab w:val="left" w:pos="0"/>
        </w:tabs>
        <w:ind w:firstLine="284"/>
        <w:jc w:val="both"/>
        <w:rPr>
          <w:rFonts w:ascii="Cambria" w:hAnsi="Cambria"/>
          <w:bCs/>
          <w:iCs/>
        </w:rPr>
      </w:pPr>
      <w:r w:rsidRPr="00BD670B">
        <w:rPr>
          <w:rFonts w:ascii="Cambria" w:hAnsi="Cambria"/>
        </w:rPr>
        <w:t xml:space="preserve">1. </w:t>
      </w:r>
      <w:r w:rsidR="002847B1">
        <w:rPr>
          <w:rFonts w:ascii="Cambria" w:hAnsi="Cambria"/>
          <w:bCs/>
          <w:iCs/>
        </w:rPr>
        <w:t>Получените оферти ще бъдат отво</w:t>
      </w:r>
      <w:r w:rsidR="00733DE9" w:rsidRPr="00BD670B">
        <w:rPr>
          <w:rFonts w:ascii="Cambria" w:hAnsi="Cambria"/>
          <w:bCs/>
          <w:iCs/>
        </w:rPr>
        <w:t>рени на публично заседание от комисията по </w:t>
      </w:r>
      <w:hyperlink r:id="rId17" w:anchor="%D1%87%D0%BB103_%D0%B0%D0%BB1');" w:history="1">
        <w:r w:rsidR="00733DE9" w:rsidRPr="00BD670B">
          <w:rPr>
            <w:rStyle w:val="Hyperlink"/>
            <w:rFonts w:ascii="Cambria" w:hAnsi="Cambria"/>
            <w:bCs/>
            <w:iCs/>
            <w:color w:val="auto"/>
            <w:u w:val="none"/>
          </w:rPr>
          <w:t>чл. 103, ал. 1</w:t>
        </w:r>
      </w:hyperlink>
      <w:r w:rsidR="00733DE9" w:rsidRPr="00BD670B">
        <w:rPr>
          <w:rFonts w:ascii="Cambria" w:hAnsi="Cambria"/>
          <w:bCs/>
          <w:iCs/>
        </w:rPr>
        <w:t> от </w:t>
      </w:r>
      <w:hyperlink r:id="rId18" w:history="1">
        <w:r w:rsidR="00733DE9" w:rsidRPr="00BD670B">
          <w:rPr>
            <w:rStyle w:val="Hyperlink"/>
            <w:rFonts w:ascii="Cambria" w:hAnsi="Cambria"/>
            <w:bCs/>
            <w:iCs/>
            <w:color w:val="auto"/>
            <w:u w:val="none"/>
          </w:rPr>
          <w:t>ЗОП</w:t>
        </w:r>
      </w:hyperlink>
      <w:r w:rsidR="00733DE9" w:rsidRPr="00BD670B">
        <w:rPr>
          <w:rFonts w:ascii="Cambria" w:hAnsi="Cambria"/>
          <w:bCs/>
          <w:iCs/>
        </w:rPr>
        <w:t>,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r w:rsidR="003521F1">
        <w:rPr>
          <w:rFonts w:ascii="Cambria" w:hAnsi="Cambria"/>
          <w:bCs/>
          <w:iCs/>
        </w:rPr>
        <w:t>.</w:t>
      </w:r>
    </w:p>
    <w:p w:rsidR="00B63765" w:rsidRPr="00BD670B" w:rsidRDefault="00B63765" w:rsidP="003521F1">
      <w:pPr>
        <w:tabs>
          <w:tab w:val="left" w:pos="0"/>
        </w:tabs>
        <w:ind w:firstLine="284"/>
        <w:jc w:val="both"/>
        <w:rPr>
          <w:rFonts w:ascii="Cambria" w:hAnsi="Cambria"/>
          <w:bCs/>
          <w:iCs/>
        </w:rPr>
      </w:pPr>
      <w:r w:rsidRPr="00BD670B">
        <w:rPr>
          <w:rFonts w:ascii="Cambria" w:hAnsi="Cambria"/>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BD670B">
        <w:rPr>
          <w:rFonts w:ascii="Cambria" w:hAnsi="Cambria"/>
        </w:rPr>
        <w:t xml:space="preserve">ул. „Александър Жендов” № 2. </w:t>
      </w:r>
      <w:r w:rsidRPr="00BD670B">
        <w:rPr>
          <w:rFonts w:ascii="Cambria" w:hAnsi="Cambria"/>
          <w:bCs/>
          <w:iCs/>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BD670B">
        <w:rPr>
          <w:rFonts w:ascii="Cambria" w:hAnsi="Cambria"/>
          <w:bCs/>
          <w:iCs/>
        </w:rPr>
        <w:t>новоопределения</w:t>
      </w:r>
      <w:proofErr w:type="spellEnd"/>
      <w:r w:rsidR="002847B1">
        <w:rPr>
          <w:rFonts w:ascii="Cambria" w:hAnsi="Cambria"/>
          <w:bCs/>
          <w:iCs/>
        </w:rPr>
        <w:t xml:space="preserve"> </w:t>
      </w:r>
      <w:r w:rsidRPr="00BD670B">
        <w:rPr>
          <w:rFonts w:ascii="Cambria" w:hAnsi="Cambria"/>
          <w:bCs/>
          <w:iCs/>
        </w:rPr>
        <w:t>час.</w:t>
      </w:r>
    </w:p>
    <w:p w:rsidR="00B63765" w:rsidRPr="00BD670B" w:rsidRDefault="00B63765" w:rsidP="003521F1">
      <w:pPr>
        <w:tabs>
          <w:tab w:val="left" w:pos="0"/>
        </w:tabs>
        <w:ind w:firstLine="284"/>
        <w:jc w:val="both"/>
        <w:rPr>
          <w:rFonts w:ascii="Cambria" w:eastAsia="Cambria" w:hAnsi="Cambria" w:cs="Arial"/>
        </w:rPr>
      </w:pPr>
      <w:r w:rsidRPr="00BD670B">
        <w:rPr>
          <w:rFonts w:ascii="Cambria" w:hAnsi="Cambria"/>
          <w:bCs/>
          <w:iCs/>
        </w:rPr>
        <w:lastRenderedPageBreak/>
        <w:t xml:space="preserve">3. </w:t>
      </w:r>
      <w:r w:rsidRPr="00BD670B">
        <w:rPr>
          <w:rFonts w:ascii="Cambria" w:eastAsia="Cambria" w:hAnsi="Cambria" w:cs="Arial"/>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3.1.</w:t>
      </w:r>
      <w:r w:rsidRPr="00BD670B">
        <w:rPr>
          <w:rFonts w:ascii="Cambria" w:eastAsia="Cambria" w:hAnsi="Cambria" w:cs="Arial"/>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3.2.</w:t>
      </w:r>
      <w:r w:rsidRPr="00BD670B">
        <w:rPr>
          <w:rFonts w:ascii="Cambria" w:eastAsia="Cambria" w:hAnsi="Cambria" w:cs="Arial"/>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3.3. В срок до 5 работни дни от п</w:t>
      </w:r>
      <w:r w:rsidR="00733DE9" w:rsidRPr="00BD670B">
        <w:rPr>
          <w:rFonts w:ascii="Cambria" w:eastAsia="Cambria" w:hAnsi="Cambria" w:cs="Arial"/>
        </w:rPr>
        <w:t>олучаването на протокола по т.</w:t>
      </w:r>
      <w:r w:rsidRPr="00BD670B">
        <w:rPr>
          <w:rFonts w:ascii="Cambria" w:eastAsia="Cambria" w:hAnsi="Cambria" w:cs="Arial"/>
        </w:rPr>
        <w:t>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3.5. С</w:t>
      </w:r>
      <w:r w:rsidR="00733DE9" w:rsidRPr="00BD670B">
        <w:rPr>
          <w:rFonts w:ascii="Cambria" w:eastAsia="Cambria" w:hAnsi="Cambria" w:cs="Arial"/>
        </w:rPr>
        <w:t xml:space="preserve">лед изтичането на срока по т. </w:t>
      </w:r>
      <w:r w:rsidRPr="00BD670B">
        <w:rPr>
          <w:rFonts w:ascii="Cambria" w:eastAsia="Cambria" w:hAnsi="Cambria" w:cs="Arial"/>
        </w:rPr>
        <w:t>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63765" w:rsidRPr="00BD670B" w:rsidRDefault="00B63765" w:rsidP="00B63765">
      <w:pPr>
        <w:ind w:left="1" w:right="20" w:firstLine="284"/>
        <w:jc w:val="both"/>
        <w:rPr>
          <w:rFonts w:ascii="Cambria" w:eastAsia="Cambria" w:hAnsi="Cambria" w:cs="Arial"/>
        </w:rPr>
      </w:pPr>
      <w:r w:rsidRPr="00BD670B">
        <w:rPr>
          <w:rFonts w:ascii="Cambria" w:eastAsia="Cambria" w:hAnsi="Cambria" w:cs="Arial"/>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DE9" w:rsidRPr="00BD670B" w:rsidRDefault="00733DE9" w:rsidP="00B63765">
      <w:pPr>
        <w:ind w:left="1" w:right="20" w:firstLine="284"/>
        <w:jc w:val="both"/>
        <w:rPr>
          <w:rFonts w:ascii="Cambria" w:eastAsia="Cambria" w:hAnsi="Cambria" w:cs="Arial"/>
        </w:rPr>
      </w:pPr>
      <w:r w:rsidRPr="00BD670B">
        <w:rPr>
          <w:rFonts w:ascii="Cambria" w:eastAsia="Cambria" w:hAnsi="Cambria" w:cs="Arial"/>
        </w:rPr>
        <w:t>3.8. Комисията разглежда офертите на допуснатите участници и проверява за съответствието на предложенията с предварително обявените условия.</w:t>
      </w:r>
    </w:p>
    <w:p w:rsidR="00733DE9" w:rsidRPr="00BD670B" w:rsidRDefault="00733DE9" w:rsidP="00B63765">
      <w:pPr>
        <w:ind w:left="1" w:right="20" w:firstLine="284"/>
        <w:jc w:val="both"/>
        <w:rPr>
          <w:rFonts w:ascii="Cambria" w:eastAsia="Cambria" w:hAnsi="Cambria" w:cs="Arial"/>
        </w:rPr>
      </w:pPr>
      <w:r w:rsidRPr="00BD670B">
        <w:rPr>
          <w:rFonts w:ascii="Cambria" w:eastAsia="Cambria" w:hAnsi="Cambria" w:cs="Arial"/>
        </w:rPr>
        <w:t>3.9. Комисията отваря ценовото предложение, след като е извършила оценяване на офертите по показателите за качество..</w:t>
      </w:r>
    </w:p>
    <w:p w:rsidR="00B63765" w:rsidRPr="00BD670B" w:rsidRDefault="00733DE9" w:rsidP="00B63765">
      <w:pPr>
        <w:ind w:left="1" w:right="20" w:firstLine="284"/>
        <w:jc w:val="both"/>
        <w:rPr>
          <w:rFonts w:ascii="Cambria" w:eastAsia="Cambria" w:hAnsi="Cambria" w:cs="Arial"/>
        </w:rPr>
      </w:pPr>
      <w:r w:rsidRPr="00BD670B">
        <w:rPr>
          <w:rFonts w:ascii="Cambria" w:eastAsia="Cambria" w:hAnsi="Cambria" w:cs="Arial"/>
        </w:rPr>
        <w:t>3.10</w:t>
      </w:r>
      <w:r w:rsidR="00B63765" w:rsidRPr="00BD670B">
        <w:rPr>
          <w:rFonts w:ascii="Cambria" w:eastAsia="Cambria" w:hAnsi="Cambria" w:cs="Arial"/>
        </w:rPr>
        <w:t>. Ценовото предложение на участник, чиято оферта не отговаря на изискванията на възложителя, не се отваря.</w:t>
      </w:r>
    </w:p>
    <w:p w:rsidR="00B63765" w:rsidRPr="00BD670B" w:rsidRDefault="00733DE9" w:rsidP="00B63765">
      <w:pPr>
        <w:ind w:right="57" w:firstLine="284"/>
        <w:jc w:val="both"/>
        <w:rPr>
          <w:rFonts w:ascii="Cambria" w:eastAsia="Cambria" w:hAnsi="Cambria" w:cs="Arial"/>
        </w:rPr>
      </w:pPr>
      <w:r w:rsidRPr="00BD670B">
        <w:rPr>
          <w:rFonts w:ascii="Cambria" w:eastAsia="Cambria" w:hAnsi="Cambria" w:cs="Arial"/>
        </w:rPr>
        <w:t>3.10.</w:t>
      </w:r>
      <w:r w:rsidR="00B63765" w:rsidRPr="00BD670B">
        <w:rPr>
          <w:rFonts w:ascii="Cambria" w:eastAsia="Cambria" w:hAnsi="Cambria"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8B7DF0" w:rsidRPr="00BD670B">
        <w:rPr>
          <w:rFonts w:ascii="Cambria" w:eastAsia="Cambria" w:hAnsi="Cambria" w:cs="Arial"/>
        </w:rPr>
        <w:t>исъстват лицата по чл. 54, ал. 1</w:t>
      </w:r>
      <w:r w:rsidR="00B63765" w:rsidRPr="00BD670B">
        <w:rPr>
          <w:rFonts w:ascii="Cambria" w:eastAsia="Cambria" w:hAnsi="Cambria" w:cs="Arial"/>
        </w:rPr>
        <w:t xml:space="preserve"> от ППЗОП</w:t>
      </w:r>
      <w:r w:rsidR="008B7DF0" w:rsidRPr="00BD670B">
        <w:rPr>
          <w:rFonts w:ascii="Cambria" w:eastAsia="Cambria" w:hAnsi="Cambria" w:cs="Arial"/>
        </w:rPr>
        <w:t>. Комисията обявява резултатите от оценяването на офертите по другите показатели, отваря ценовите предложения и ги оповестява.</w:t>
      </w:r>
    </w:p>
    <w:p w:rsidR="008B7DF0" w:rsidRPr="00BD670B" w:rsidRDefault="008B7DF0" w:rsidP="00B63765">
      <w:pPr>
        <w:ind w:right="57" w:firstLine="284"/>
        <w:jc w:val="both"/>
        <w:rPr>
          <w:rFonts w:ascii="Cambria" w:eastAsia="Cambria" w:hAnsi="Cambria" w:cs="Arial"/>
          <w:iCs/>
        </w:rPr>
      </w:pPr>
      <w:r w:rsidRPr="00BD670B">
        <w:rPr>
          <w:rFonts w:ascii="Cambria" w:eastAsia="Cambria" w:hAnsi="Cambria" w:cs="Arial"/>
        </w:rPr>
        <w:t>3.11.</w:t>
      </w:r>
      <w:r w:rsidRPr="00BD670B">
        <w:rPr>
          <w:rFonts w:ascii="Cambria" w:hAnsi="Cambria" w:cs="Tahoma"/>
          <w:color w:val="000000"/>
          <w:shd w:val="clear" w:color="auto" w:fill="FFFFFF"/>
        </w:rPr>
        <w:t xml:space="preserve"> К</w:t>
      </w:r>
      <w:r w:rsidRPr="00BD670B">
        <w:rPr>
          <w:rFonts w:ascii="Cambria" w:eastAsia="Cambria" w:hAnsi="Cambria" w:cs="Arial"/>
        </w:rPr>
        <w:t>омисията класира участниците по степента на съответствие на офертите с предварително обявените от възложителя условия.</w:t>
      </w:r>
      <w:r w:rsidRPr="00BD670B">
        <w:rPr>
          <w:rFonts w:ascii="Cambria" w:eastAsia="Cambria" w:hAnsi="Cambria" w:cs="Arial"/>
          <w:i/>
          <w:iCs/>
        </w:rPr>
        <w:t> </w:t>
      </w:r>
    </w:p>
    <w:p w:rsidR="008B7DF0" w:rsidRPr="00BD670B" w:rsidRDefault="008B7DF0" w:rsidP="00B63765">
      <w:pPr>
        <w:ind w:right="57" w:firstLine="284"/>
        <w:jc w:val="both"/>
        <w:rPr>
          <w:rFonts w:ascii="Cambria" w:eastAsia="Cambria" w:hAnsi="Cambria" w:cs="Arial"/>
          <w:i/>
          <w:iCs/>
        </w:rPr>
      </w:pPr>
      <w:r w:rsidRPr="00BD670B">
        <w:rPr>
          <w:rFonts w:ascii="Cambria" w:eastAsia="Cambria" w:hAnsi="Cambria" w:cs="Arial"/>
          <w:iCs/>
        </w:rPr>
        <w:lastRenderedPageBreak/>
        <w:t xml:space="preserve">3.12. </w:t>
      </w:r>
      <w:r w:rsidRPr="00BD670B">
        <w:rPr>
          <w:rFonts w:ascii="Cambria" w:eastAsia="Cambria" w:hAnsi="Cambria" w:cs="Arial"/>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Pr="00BD670B">
        <w:rPr>
          <w:rFonts w:ascii="Cambria" w:eastAsia="Cambria" w:hAnsi="Cambria" w:cs="Arial"/>
          <w:i/>
          <w:iCs/>
        </w:rPr>
        <w:t> </w:t>
      </w:r>
    </w:p>
    <w:p w:rsidR="008B7DF0" w:rsidRPr="00BD670B" w:rsidRDefault="008B7DF0" w:rsidP="00B63765">
      <w:pPr>
        <w:ind w:right="57" w:firstLine="284"/>
        <w:jc w:val="both"/>
        <w:rPr>
          <w:rFonts w:ascii="Cambria" w:eastAsia="Cambria" w:hAnsi="Cambria" w:cs="Arial"/>
          <w:i/>
          <w:iCs/>
        </w:rPr>
      </w:pPr>
      <w:r w:rsidRPr="00BD670B">
        <w:rPr>
          <w:rFonts w:ascii="Cambria" w:eastAsia="Cambria" w:hAnsi="Cambria" w:cs="Arial"/>
          <w:i/>
          <w:iCs/>
        </w:rPr>
        <w:t>1.</w:t>
      </w:r>
      <w:r w:rsidRPr="00BD670B">
        <w:rPr>
          <w:rFonts w:ascii="Cambria" w:eastAsia="Cambria" w:hAnsi="Cambria" w:cs="Arial"/>
        </w:rPr>
        <w:t> по-ниска предложена цена;</w:t>
      </w:r>
      <w:r w:rsidRPr="00BD670B">
        <w:rPr>
          <w:rFonts w:ascii="Cambria" w:eastAsia="Cambria" w:hAnsi="Cambria" w:cs="Arial"/>
          <w:i/>
          <w:iCs/>
        </w:rPr>
        <w:t> </w:t>
      </w:r>
    </w:p>
    <w:p w:rsidR="008B7DF0" w:rsidRPr="00BD670B" w:rsidRDefault="008B7DF0" w:rsidP="00B63765">
      <w:pPr>
        <w:ind w:right="57" w:firstLine="284"/>
        <w:jc w:val="both"/>
        <w:rPr>
          <w:rFonts w:ascii="Cambria" w:eastAsia="Cambria" w:hAnsi="Cambria" w:cs="Arial"/>
          <w:i/>
          <w:iCs/>
        </w:rPr>
      </w:pPr>
      <w:r w:rsidRPr="00BD670B">
        <w:rPr>
          <w:rFonts w:ascii="Cambria" w:eastAsia="Cambria" w:hAnsi="Cambria" w:cs="Arial"/>
          <w:i/>
          <w:iCs/>
        </w:rPr>
        <w:t>2.</w:t>
      </w:r>
      <w:r w:rsidRPr="00BD670B">
        <w:rPr>
          <w:rFonts w:ascii="Cambria" w:eastAsia="Cambria" w:hAnsi="Cambria" w:cs="Arial"/>
        </w:rPr>
        <w:t> по-изгодно предложение за размера на разходите, сравнени в низходящ ред съобразно тяхната тежест;</w:t>
      </w:r>
      <w:r w:rsidRPr="00BD670B">
        <w:rPr>
          <w:rFonts w:ascii="Cambria" w:eastAsia="Cambria" w:hAnsi="Cambria" w:cs="Arial"/>
          <w:i/>
          <w:iCs/>
        </w:rPr>
        <w:t> </w:t>
      </w:r>
    </w:p>
    <w:p w:rsidR="008B7DF0" w:rsidRPr="00BD670B" w:rsidRDefault="008B7DF0" w:rsidP="00B63765">
      <w:pPr>
        <w:ind w:right="57" w:firstLine="284"/>
        <w:jc w:val="both"/>
        <w:rPr>
          <w:rFonts w:ascii="Cambria" w:eastAsia="Cambria" w:hAnsi="Cambria" w:cs="Arial"/>
          <w:i/>
          <w:iCs/>
        </w:rPr>
      </w:pPr>
      <w:r w:rsidRPr="00BD670B">
        <w:rPr>
          <w:rFonts w:ascii="Cambria" w:eastAsia="Cambria" w:hAnsi="Cambria" w:cs="Arial"/>
          <w:i/>
          <w:iCs/>
        </w:rPr>
        <w:t>3.</w:t>
      </w:r>
      <w:r w:rsidRPr="00BD670B">
        <w:rPr>
          <w:rFonts w:ascii="Cambria" w:eastAsia="Cambria" w:hAnsi="Cambria" w:cs="Arial"/>
        </w:rPr>
        <w:t> по-изгодно предложение по показатели извън посочените по </w:t>
      </w:r>
      <w:hyperlink r:id="rId19" w:history="1">
        <w:r w:rsidRPr="00BD670B">
          <w:rPr>
            <w:rStyle w:val="Hyperlink"/>
            <w:rFonts w:ascii="Cambria" w:eastAsia="Cambria" w:hAnsi="Cambria" w:cs="Arial"/>
          </w:rPr>
          <w:t>т. 1</w:t>
        </w:r>
      </w:hyperlink>
      <w:r w:rsidRPr="00BD670B">
        <w:rPr>
          <w:rFonts w:ascii="Cambria" w:eastAsia="Cambria" w:hAnsi="Cambria" w:cs="Arial"/>
        </w:rPr>
        <w:t> и </w:t>
      </w:r>
      <w:hyperlink r:id="rId20" w:history="1">
        <w:r w:rsidRPr="00BD670B">
          <w:rPr>
            <w:rStyle w:val="Hyperlink"/>
            <w:rFonts w:ascii="Cambria" w:eastAsia="Cambria" w:hAnsi="Cambria" w:cs="Arial"/>
          </w:rPr>
          <w:t>2</w:t>
        </w:r>
      </w:hyperlink>
      <w:r w:rsidRPr="00BD670B">
        <w:rPr>
          <w:rFonts w:ascii="Cambria" w:eastAsia="Cambria" w:hAnsi="Cambria" w:cs="Arial"/>
        </w:rPr>
        <w:t>, сравнени в низходящ ред съобразно тяхната тежест.</w:t>
      </w:r>
    </w:p>
    <w:p w:rsidR="008B7DF0" w:rsidRPr="00BD670B" w:rsidRDefault="008B7DF0" w:rsidP="00B63765">
      <w:pPr>
        <w:ind w:right="57" w:firstLine="284"/>
        <w:jc w:val="both"/>
        <w:rPr>
          <w:rFonts w:ascii="Cambria" w:eastAsia="Cambria" w:hAnsi="Cambria" w:cs="Arial"/>
        </w:rPr>
      </w:pPr>
      <w:r w:rsidRPr="00BD670B">
        <w:rPr>
          <w:rFonts w:ascii="Cambria" w:eastAsia="Cambria" w:hAnsi="Cambria" w:cs="Arial"/>
          <w:iCs/>
        </w:rPr>
        <w:t>3.13.</w:t>
      </w:r>
      <w:r w:rsidRPr="00BD670B">
        <w:rPr>
          <w:rFonts w:ascii="Cambria" w:eastAsia="Cambria" w:hAnsi="Cambria" w:cs="Arial"/>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4.</w:t>
      </w:r>
      <w:r w:rsidRPr="00BD670B">
        <w:rPr>
          <w:rFonts w:ascii="Cambria" w:hAnsi="Cambria" w:cs="Arial"/>
        </w:rPr>
        <w:t xml:space="preserve"> Комисията изготвя доклад от своята работа. </w:t>
      </w:r>
      <w:r w:rsidRPr="00BD670B">
        <w:rPr>
          <w:rFonts w:ascii="Cambria" w:eastAsia="Cambria" w:hAnsi="Cambria" w:cs="Arial"/>
        </w:rPr>
        <w:t>Докладът по чл. 103, ал. 3 от ЗОП се представя на възложителя за утвърждаване. Към доклада се прилагат протоколите от работата на комисията.</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5. В 10-дневен срок от получаването на доклада възложителят го утвърждава или го връща на комисията с писмени указания, когато:</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а. информацията в него не е достатъчна за вземането на решение за приключване на процедурата, и/или</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б. констатира нарушение в работата на комисията, което може да бъде отстранено, без това да налага прекратяване на процедурата.</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6. В 10-дневен срок от утвърждаване на доклада възложителят издава решение за определяне на изпълнител или за прекратяване на процедурата.</w:t>
      </w:r>
    </w:p>
    <w:p w:rsidR="00B63765" w:rsidRPr="00BD670B" w:rsidRDefault="00B63765" w:rsidP="00B63765">
      <w:pPr>
        <w:ind w:right="57" w:firstLine="284"/>
        <w:jc w:val="both"/>
        <w:rPr>
          <w:rFonts w:ascii="Cambria" w:eastAsia="Cambria" w:hAnsi="Cambria" w:cs="Arial"/>
        </w:rPr>
      </w:pPr>
      <w:r w:rsidRPr="00BD670B">
        <w:rPr>
          <w:rFonts w:ascii="Cambria" w:eastAsia="Cambria" w:hAnsi="Cambria" w:cs="Arial"/>
        </w:rPr>
        <w:t>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rsidR="00782C7E" w:rsidRPr="00BD670B" w:rsidRDefault="00782C7E" w:rsidP="00782C7E">
      <w:pPr>
        <w:jc w:val="both"/>
        <w:rPr>
          <w:rFonts w:ascii="Cambria" w:hAnsi="Cambria"/>
          <w:color w:val="000000" w:themeColor="text1"/>
        </w:rPr>
      </w:pPr>
    </w:p>
    <w:p w:rsidR="00D72FBA" w:rsidRPr="00BD670B" w:rsidRDefault="00782C7E" w:rsidP="00782C7E">
      <w:pPr>
        <w:jc w:val="center"/>
        <w:rPr>
          <w:rFonts w:ascii="Cambria" w:hAnsi="Cambria"/>
          <w:b/>
          <w:color w:val="000000" w:themeColor="text1"/>
          <w:u w:val="single"/>
        </w:rPr>
      </w:pPr>
      <w:r w:rsidRPr="00BD670B">
        <w:rPr>
          <w:rFonts w:ascii="Cambria" w:hAnsi="Cambria"/>
          <w:b/>
          <w:color w:val="000000" w:themeColor="text1"/>
          <w:u w:val="single"/>
          <w:lang w:val="en-US"/>
        </w:rPr>
        <w:t>IX</w:t>
      </w:r>
      <w:r w:rsidRPr="00BD670B">
        <w:rPr>
          <w:rFonts w:ascii="Cambria" w:hAnsi="Cambria"/>
          <w:b/>
          <w:color w:val="000000" w:themeColor="text1"/>
          <w:u w:val="single"/>
          <w:lang w:val="ru-RU"/>
        </w:rPr>
        <w:t xml:space="preserve">. </w:t>
      </w:r>
      <w:r w:rsidR="00D72FBA" w:rsidRPr="00BD670B">
        <w:rPr>
          <w:rFonts w:ascii="Cambria" w:hAnsi="Cambria"/>
          <w:b/>
          <w:u w:val="single"/>
        </w:rPr>
        <w:t>СКЛЮЧВАНЕ НА ДОГОВОР ЗА ОБЩЕСТВЕНА ПОРЪЧКА</w:t>
      </w:r>
      <w:bookmarkEnd w:id="49"/>
      <w:bookmarkEnd w:id="50"/>
      <w:bookmarkEnd w:id="51"/>
    </w:p>
    <w:p w:rsidR="00D72FBA" w:rsidRPr="00BD670B" w:rsidRDefault="00D72FBA" w:rsidP="00782C7E">
      <w:pPr>
        <w:pStyle w:val="010"/>
        <w:spacing w:before="0" w:after="0"/>
        <w:rPr>
          <w:rFonts w:ascii="Cambria" w:hAnsi="Cambria"/>
          <w:lang w:val="bg-BG"/>
        </w:rPr>
      </w:pPr>
    </w:p>
    <w:p w:rsidR="00D72FBA" w:rsidRPr="00BD670B" w:rsidRDefault="00D72FBA" w:rsidP="00D72FBA">
      <w:pPr>
        <w:ind w:firstLine="709"/>
        <w:jc w:val="both"/>
        <w:rPr>
          <w:rFonts w:ascii="Cambria" w:hAnsi="Cambria"/>
        </w:rPr>
      </w:pPr>
      <w:r w:rsidRPr="00BD670B">
        <w:rPr>
          <w:rFonts w:ascii="Cambria" w:hAnsi="Cambria"/>
        </w:rPr>
        <w:t>След влизането в сила на решението за избор на изпълнител страните уговарят дата и начин за сключване на договора.</w:t>
      </w:r>
    </w:p>
    <w:p w:rsidR="00D72FBA" w:rsidRPr="00BD670B" w:rsidRDefault="00D72FBA" w:rsidP="00D72FBA">
      <w:pPr>
        <w:ind w:firstLine="709"/>
        <w:jc w:val="both"/>
        <w:rPr>
          <w:rFonts w:ascii="Cambria" w:hAnsi="Cambria"/>
          <w:color w:val="000000"/>
          <w:u w:val="single"/>
        </w:rPr>
      </w:pPr>
      <w:r w:rsidRPr="00BD670B">
        <w:rPr>
          <w:rFonts w:ascii="Cambria" w:hAnsi="Cambria"/>
        </w:rPr>
        <w:t>1.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782C7E" w:rsidRPr="00BD670B" w:rsidRDefault="00D72FBA" w:rsidP="00782C7E">
      <w:pPr>
        <w:tabs>
          <w:tab w:val="left" w:pos="1418"/>
        </w:tabs>
        <w:ind w:firstLine="709"/>
        <w:jc w:val="both"/>
        <w:rPr>
          <w:rFonts w:ascii="Cambria" w:hAnsi="Cambria"/>
          <w:color w:val="000000"/>
        </w:rPr>
      </w:pPr>
      <w:r w:rsidRPr="00BD670B">
        <w:rPr>
          <w:rFonts w:ascii="Cambria" w:hAnsi="Cambria"/>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BD670B">
        <w:rPr>
          <w:rFonts w:ascii="Cambria" w:hAnsi="Cambria"/>
        </w:rPr>
        <w:t xml:space="preserve">чл. 54, ал. 1 и определените от възложителя обстоятелства </w:t>
      </w:r>
      <w:r w:rsidR="00782C7E" w:rsidRPr="00BD670B">
        <w:rPr>
          <w:rFonts w:ascii="Cambria" w:hAnsi="Cambria"/>
          <w:color w:val="000000"/>
        </w:rPr>
        <w:t>по чл. 55, ал. 1, т. 1 от ЗОП):</w:t>
      </w:r>
    </w:p>
    <w:p w:rsidR="00782C7E" w:rsidRPr="00BD670B" w:rsidRDefault="00782C7E" w:rsidP="00782C7E">
      <w:pPr>
        <w:tabs>
          <w:tab w:val="left" w:pos="1418"/>
        </w:tabs>
        <w:ind w:firstLine="709"/>
        <w:jc w:val="both"/>
        <w:rPr>
          <w:rFonts w:ascii="Cambria" w:hAnsi="Cambria"/>
          <w:color w:val="000000"/>
        </w:rPr>
      </w:pPr>
      <w:r w:rsidRPr="00BD670B">
        <w:rPr>
          <w:rFonts w:ascii="Cambria" w:hAnsi="Cambria"/>
          <w:color w:val="000000"/>
          <w:lang w:val="ru-RU"/>
        </w:rPr>
        <w:t xml:space="preserve">- </w:t>
      </w:r>
      <w:r w:rsidR="00D72FBA" w:rsidRPr="00BD670B">
        <w:rPr>
          <w:rFonts w:ascii="Cambria" w:hAnsi="Cambria"/>
        </w:rPr>
        <w:t>За обстоятелствата по чл. 54, ал. 1, т. 1 от ЗОП – свидетелство за съдимост;</w:t>
      </w:r>
    </w:p>
    <w:p w:rsidR="00782C7E" w:rsidRPr="00BD670B" w:rsidRDefault="00782C7E" w:rsidP="00782C7E">
      <w:pPr>
        <w:tabs>
          <w:tab w:val="left" w:pos="1418"/>
        </w:tabs>
        <w:ind w:firstLine="709"/>
        <w:jc w:val="both"/>
        <w:rPr>
          <w:rFonts w:ascii="Cambria" w:hAnsi="Cambria"/>
          <w:color w:val="000000"/>
        </w:rPr>
      </w:pPr>
      <w:r w:rsidRPr="00BD670B">
        <w:rPr>
          <w:rFonts w:ascii="Cambria" w:hAnsi="Cambria"/>
          <w:color w:val="000000"/>
          <w:lang w:val="ru-RU"/>
        </w:rPr>
        <w:t xml:space="preserve">- </w:t>
      </w:r>
      <w:r w:rsidR="00D72FBA" w:rsidRPr="00BD670B">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rsidR="00782C7E" w:rsidRPr="00BD670B" w:rsidRDefault="00782C7E" w:rsidP="00782C7E">
      <w:pPr>
        <w:tabs>
          <w:tab w:val="left" w:pos="1418"/>
        </w:tabs>
        <w:ind w:firstLine="709"/>
        <w:jc w:val="both"/>
        <w:rPr>
          <w:rFonts w:ascii="Cambria" w:hAnsi="Cambria"/>
          <w:color w:val="000000"/>
        </w:rPr>
      </w:pPr>
      <w:r w:rsidRPr="00BD670B">
        <w:rPr>
          <w:rFonts w:ascii="Cambria" w:hAnsi="Cambria"/>
          <w:color w:val="000000"/>
          <w:lang w:val="ru-RU"/>
        </w:rPr>
        <w:t xml:space="preserve">- </w:t>
      </w:r>
      <w:r w:rsidR="00D72FBA" w:rsidRPr="00BD670B">
        <w:rPr>
          <w:rFonts w:ascii="Cambria" w:hAnsi="Cambria"/>
        </w:rPr>
        <w:t xml:space="preserve">За обстоятелствата по чл. 54, ал. 1, т. 6 от ЗОП и </w:t>
      </w:r>
      <w:hyperlink r:id="rId21" w:anchor="p36457100" w:history="1">
        <w:r w:rsidR="00D72FBA" w:rsidRPr="00BD670B">
          <w:rPr>
            <w:rStyle w:val="Hyperlink"/>
            <w:rFonts w:ascii="Cambria" w:hAnsi="Cambria"/>
            <w:color w:val="auto"/>
            <w:u w:val="none"/>
            <w:shd w:val="clear" w:color="auto" w:fill="FFFFFF"/>
          </w:rPr>
          <w:t>чл. 56, ал. 1, т. 4</w:t>
        </w:r>
      </w:hyperlink>
      <w:r w:rsidR="00D72FBA" w:rsidRPr="00BD670B">
        <w:rPr>
          <w:rFonts w:ascii="Cambria" w:hAnsi="Cambria"/>
        </w:rPr>
        <w:t xml:space="preserve"> от ЗОП – удостоверение от органите на Изпълнителна агенция „Главна инспекция по труда“;</w:t>
      </w:r>
    </w:p>
    <w:p w:rsidR="00D72FBA" w:rsidRPr="00BD670B" w:rsidRDefault="00782C7E" w:rsidP="00782C7E">
      <w:pPr>
        <w:tabs>
          <w:tab w:val="left" w:pos="1418"/>
        </w:tabs>
        <w:ind w:firstLine="709"/>
        <w:jc w:val="both"/>
        <w:rPr>
          <w:rFonts w:ascii="Cambria" w:hAnsi="Cambria"/>
          <w:color w:val="000000"/>
        </w:rPr>
      </w:pPr>
      <w:r w:rsidRPr="00BD670B">
        <w:rPr>
          <w:rFonts w:ascii="Cambria" w:hAnsi="Cambria"/>
          <w:color w:val="000000"/>
          <w:lang w:val="ru-RU"/>
        </w:rPr>
        <w:t xml:space="preserve">- </w:t>
      </w:r>
      <w:r w:rsidR="00D72FBA" w:rsidRPr="00BD670B">
        <w:rPr>
          <w:rFonts w:ascii="Cambria" w:hAnsi="Cambria"/>
        </w:rPr>
        <w:t>За обстоятелствата по чл. 55, ал. 1, т. 1 от ЗОП – удостоверение от Агенцията по вписванията.</w:t>
      </w:r>
    </w:p>
    <w:p w:rsidR="00D72FBA" w:rsidRPr="00BD670B" w:rsidRDefault="00D72FBA" w:rsidP="00D72FBA">
      <w:pPr>
        <w:tabs>
          <w:tab w:val="left" w:pos="1418"/>
        </w:tabs>
        <w:ind w:firstLine="709"/>
        <w:jc w:val="both"/>
        <w:rPr>
          <w:rFonts w:ascii="Cambria" w:hAnsi="Cambria"/>
          <w:color w:val="000000" w:themeColor="text1"/>
        </w:rPr>
      </w:pPr>
      <w:r w:rsidRPr="00BD670B">
        <w:rPr>
          <w:rFonts w:ascii="Cambria" w:hAnsi="Cambria"/>
          <w:color w:val="000000" w:themeColor="text1"/>
        </w:rPr>
        <w:t xml:space="preserve">1.2. Актуални документи, удостоверяващи съответствието с поставените критерии за подбор </w:t>
      </w:r>
      <w:r w:rsidRPr="00BD670B">
        <w:rPr>
          <w:rFonts w:ascii="Cambria" w:hAnsi="Cambria"/>
          <w:bCs/>
          <w:color w:val="000000" w:themeColor="text1"/>
        </w:rPr>
        <w:t xml:space="preserve">към </w:t>
      </w:r>
      <w:r w:rsidRPr="00BD670B">
        <w:rPr>
          <w:rFonts w:ascii="Cambria" w:hAnsi="Cambria"/>
          <w:color w:val="000000" w:themeColor="text1"/>
          <w:lang w:eastAsia="en-US"/>
        </w:rPr>
        <w:t xml:space="preserve">годността (правоспособността) за упражняване на професионална дейност, </w:t>
      </w:r>
      <w:r w:rsidRPr="00BD670B">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BD670B">
        <w:rPr>
          <w:rFonts w:ascii="Cambria" w:hAnsi="Cambria"/>
          <w:color w:val="000000" w:themeColor="text1"/>
          <w:lang w:eastAsia="en-US"/>
        </w:rPr>
        <w:t>доказващи декларираната в ЕЕДОП информация</w:t>
      </w:r>
      <w:r w:rsidRPr="00BD670B">
        <w:rPr>
          <w:rFonts w:ascii="Cambria" w:hAnsi="Cambria"/>
          <w:color w:val="000000" w:themeColor="text1"/>
        </w:rPr>
        <w:t>.</w:t>
      </w:r>
    </w:p>
    <w:p w:rsidR="00D72FBA" w:rsidRPr="00BD670B" w:rsidRDefault="00D72FBA" w:rsidP="00D72FBA">
      <w:pPr>
        <w:autoSpaceDE w:val="0"/>
        <w:autoSpaceDN w:val="0"/>
        <w:adjustRightInd w:val="0"/>
        <w:ind w:firstLine="709"/>
        <w:jc w:val="both"/>
        <w:rPr>
          <w:rFonts w:ascii="Cambria" w:hAnsi="Cambria"/>
          <w:color w:val="000000" w:themeColor="text1"/>
        </w:rPr>
      </w:pPr>
      <w:r w:rsidRPr="00BD670B">
        <w:rPr>
          <w:rFonts w:ascii="Cambria" w:hAnsi="Cambria"/>
          <w:color w:val="000000" w:themeColor="text1"/>
        </w:rPr>
        <w:lastRenderedPageBreak/>
        <w:t>Документите се представят за всеки член на обединението, както и за всеки от подизпълнителите и третите лица, ако такива ще се използват.</w:t>
      </w:r>
    </w:p>
    <w:p w:rsidR="0082700C" w:rsidRPr="00BD670B" w:rsidRDefault="00D72FBA" w:rsidP="00D72FBA">
      <w:pPr>
        <w:autoSpaceDE w:val="0"/>
        <w:autoSpaceDN w:val="0"/>
        <w:adjustRightInd w:val="0"/>
        <w:ind w:firstLine="709"/>
        <w:jc w:val="both"/>
        <w:rPr>
          <w:rFonts w:ascii="Cambria" w:hAnsi="Cambria"/>
        </w:rPr>
      </w:pPr>
      <w:r w:rsidRPr="00BD670B">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BD670B">
        <w:rPr>
          <w:rFonts w:ascii="Cambria" w:hAnsi="Cambria"/>
        </w:rPr>
        <w:t xml:space="preserve">, ако такава декларация има правно значение съгласно законодателството на съответната държава. </w:t>
      </w:r>
    </w:p>
    <w:p w:rsidR="00D72FBA" w:rsidRPr="00BD670B" w:rsidRDefault="00D72FBA" w:rsidP="00D72FBA">
      <w:pPr>
        <w:autoSpaceDE w:val="0"/>
        <w:autoSpaceDN w:val="0"/>
        <w:adjustRightInd w:val="0"/>
        <w:ind w:firstLine="709"/>
        <w:jc w:val="both"/>
        <w:rPr>
          <w:rFonts w:ascii="Cambria" w:hAnsi="Cambria"/>
        </w:rPr>
      </w:pPr>
      <w:r w:rsidRPr="00BD670B">
        <w:rPr>
          <w:rFonts w:ascii="Cambria" w:hAnsi="Cambria"/>
        </w:rPr>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rsidR="00D72FBA" w:rsidRPr="00BD670B" w:rsidRDefault="00D72FBA" w:rsidP="00D72FBA">
      <w:pPr>
        <w:ind w:firstLine="709"/>
        <w:jc w:val="both"/>
        <w:rPr>
          <w:rFonts w:ascii="Cambria" w:eastAsia="MS ??" w:hAnsi="Cambria"/>
          <w:b/>
          <w:lang w:eastAsia="en-US"/>
        </w:rPr>
      </w:pPr>
      <w:r w:rsidRPr="00BD670B">
        <w:rPr>
          <w:rFonts w:ascii="Cambria" w:eastAsia="MS ??" w:hAnsi="Cambria"/>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BD670B">
        <w:rPr>
          <w:rFonts w:ascii="Cambria" w:eastAsia="MS ??" w:hAnsi="Cambria"/>
          <w:b/>
          <w:i/>
          <w:lang w:eastAsia="en-US"/>
        </w:rPr>
        <w:t xml:space="preserve">могат да бъдат осигурени чрез пряк и безплатен достъп до националните бази данни на държавите членки (в сила от 01.06.2018 г.), </w:t>
      </w:r>
      <w:r w:rsidRPr="00BD670B">
        <w:rPr>
          <w:rFonts w:ascii="Cambria" w:eastAsia="MS ??" w:hAnsi="Cambria"/>
          <w:b/>
          <w:lang w:eastAsia="en-US"/>
        </w:rPr>
        <w:t>или информацията или достъпът до нея се предоставя от компетентния орган на възложителя по служебен път.</w:t>
      </w:r>
    </w:p>
    <w:p w:rsidR="00D72FBA" w:rsidRPr="00BD670B" w:rsidRDefault="00D72FBA" w:rsidP="00D72FBA">
      <w:pPr>
        <w:tabs>
          <w:tab w:val="left" w:pos="1418"/>
        </w:tabs>
        <w:ind w:firstLine="709"/>
        <w:jc w:val="both"/>
        <w:rPr>
          <w:rFonts w:ascii="Cambria" w:hAnsi="Cambria"/>
        </w:rPr>
      </w:pPr>
      <w:r w:rsidRPr="00BD670B">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rsidR="00D72FBA" w:rsidRPr="00BD670B" w:rsidRDefault="00D72FBA" w:rsidP="00D72FBA">
      <w:pPr>
        <w:tabs>
          <w:tab w:val="left" w:pos="1418"/>
        </w:tabs>
        <w:ind w:firstLine="709"/>
        <w:jc w:val="both"/>
        <w:rPr>
          <w:rFonts w:ascii="Cambria" w:hAnsi="Cambria"/>
        </w:rPr>
      </w:pPr>
      <w:r w:rsidRPr="00BD670B">
        <w:rPr>
          <w:rFonts w:ascii="Cambria" w:hAnsi="Cambria"/>
        </w:rPr>
        <w:t xml:space="preserve">2. В случай че определеният изпълнител е </w:t>
      </w:r>
      <w:proofErr w:type="spellStart"/>
      <w:r w:rsidRPr="00BD670B">
        <w:rPr>
          <w:rFonts w:ascii="Cambria" w:hAnsi="Cambria"/>
        </w:rPr>
        <w:t>неперсонифицирано</w:t>
      </w:r>
      <w:proofErr w:type="spellEnd"/>
      <w:r w:rsidRPr="00BD670B">
        <w:rPr>
          <w:rFonts w:ascii="Cambria" w:hAnsi="Cambria"/>
        </w:rPr>
        <w:t xml:space="preserve"> обединение на физически и/и</w:t>
      </w:r>
      <w:r w:rsidRPr="00BD670B">
        <w:rPr>
          <w:rFonts w:ascii="Cambria" w:hAnsi="Cambria"/>
          <w:iCs/>
        </w:rPr>
        <w:t>л</w:t>
      </w:r>
      <w:r w:rsidRPr="00BD670B">
        <w:rPr>
          <w:rFonts w:ascii="Cambria" w:hAnsi="Cambria"/>
        </w:rPr>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782C7E" w:rsidRPr="00BD670B" w:rsidRDefault="00D72FBA" w:rsidP="00782C7E">
      <w:pPr>
        <w:ind w:firstLine="709"/>
        <w:jc w:val="both"/>
        <w:rPr>
          <w:rFonts w:ascii="Cambria" w:hAnsi="Cambria"/>
          <w:bCs/>
        </w:rPr>
      </w:pPr>
      <w:r w:rsidRPr="00BD670B">
        <w:rPr>
          <w:rFonts w:ascii="Cambria" w:hAnsi="Cambria"/>
        </w:rPr>
        <w:t>3. Ако определеният изпълнител е чуждестранен участник, той трябва да представи</w:t>
      </w:r>
      <w:r w:rsidRPr="00BD670B">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BD670B">
        <w:rPr>
          <w:rFonts w:ascii="Cambria" w:hAnsi="Cambria"/>
        </w:rPr>
        <w:t xml:space="preserve"> </w:t>
      </w:r>
      <w:r w:rsidRPr="00BD670B">
        <w:rPr>
          <w:rFonts w:ascii="Cambria" w:eastAsia="SimSun" w:hAnsi="Cambria"/>
        </w:rPr>
        <w:t>съгласно Закона за камарата на строителите, във връзка с разпоредбата на чл. 112, ал. 1, т. 4 от ЗОП</w:t>
      </w:r>
      <w:r w:rsidRPr="00BD670B">
        <w:rPr>
          <w:rFonts w:ascii="Cambria" w:hAnsi="Cambria"/>
          <w:bCs/>
        </w:rPr>
        <w:t>.</w:t>
      </w:r>
    </w:p>
    <w:p w:rsidR="00D72FBA" w:rsidRPr="00BD670B" w:rsidRDefault="00782C7E" w:rsidP="00782C7E">
      <w:pPr>
        <w:ind w:firstLine="709"/>
        <w:jc w:val="both"/>
        <w:rPr>
          <w:rFonts w:ascii="Cambria" w:hAnsi="Cambria"/>
          <w:bCs/>
        </w:rPr>
      </w:pPr>
      <w:r w:rsidRPr="00BD670B">
        <w:rPr>
          <w:rFonts w:ascii="Cambria" w:hAnsi="Cambria"/>
          <w:bCs/>
          <w:lang w:val="ru-RU"/>
        </w:rPr>
        <w:t xml:space="preserve">4. </w:t>
      </w:r>
      <w:r w:rsidR="00D72FBA" w:rsidRPr="00BD670B">
        <w:rPr>
          <w:rFonts w:ascii="Cambria" w:eastAsia="SimSun" w:hAnsi="Cambria" w:cs="Mangal"/>
          <w:kern w:val="1"/>
          <w:lang w:bidi="hi-IN"/>
        </w:rPr>
        <w:t>Съставът на екипите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rsidR="00D72FBA" w:rsidRPr="00BD670B" w:rsidRDefault="00D72FBA" w:rsidP="00D72FBA">
      <w:pPr>
        <w:ind w:firstLine="709"/>
        <w:jc w:val="both"/>
        <w:rPr>
          <w:rFonts w:ascii="Cambria" w:hAnsi="Cambria"/>
          <w:b/>
          <w:color w:val="000000"/>
          <w:u w:val="single"/>
        </w:rPr>
      </w:pPr>
      <w:r w:rsidRPr="00BD670B">
        <w:rPr>
          <w:rFonts w:ascii="Cambria" w:hAnsi="Cambria"/>
        </w:rPr>
        <w:t xml:space="preserve">5. </w:t>
      </w:r>
      <w:r w:rsidRPr="00BD670B">
        <w:rPr>
          <w:rFonts w:ascii="Cambria" w:hAnsi="Cambria"/>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BD670B">
        <w:rPr>
          <w:rFonts w:ascii="Cambria" w:hAnsi="Cambria"/>
          <w:color w:val="000000"/>
        </w:rPr>
        <w:t>подизпълнение</w:t>
      </w:r>
      <w:proofErr w:type="spellEnd"/>
      <w:r w:rsidRPr="00BD670B">
        <w:rPr>
          <w:rFonts w:ascii="Cambria" w:hAnsi="Cambria"/>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rsidR="00D72FBA" w:rsidRPr="00BD670B" w:rsidRDefault="00D72FBA" w:rsidP="00D72FBA">
      <w:pPr>
        <w:ind w:firstLine="709"/>
        <w:jc w:val="both"/>
        <w:rPr>
          <w:rFonts w:ascii="Cambria" w:hAnsi="Cambria"/>
          <w:b/>
          <w:u w:val="single"/>
        </w:rPr>
      </w:pPr>
      <w:r w:rsidRPr="00BD670B">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BD670B">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72FBA" w:rsidRPr="00BD670B" w:rsidRDefault="00D72FBA" w:rsidP="00D72FBA">
      <w:pPr>
        <w:ind w:firstLine="709"/>
        <w:jc w:val="both"/>
        <w:rPr>
          <w:rFonts w:ascii="Cambria" w:hAnsi="Cambria"/>
          <w:b/>
          <w:u w:val="single"/>
        </w:rPr>
      </w:pPr>
      <w:r w:rsidRPr="00BD670B">
        <w:rPr>
          <w:rFonts w:ascii="Cambria" w:hAnsi="Cambria"/>
        </w:rPr>
        <w:lastRenderedPageBreak/>
        <w:t>5.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rsidR="00D72FBA" w:rsidRPr="00BD670B"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D670B">
        <w:rPr>
          <w:rFonts w:ascii="Cambria" w:hAnsi="Cambria"/>
        </w:rPr>
        <w:t>откаже да сключи договор;</w:t>
      </w:r>
    </w:p>
    <w:p w:rsidR="00D72FBA" w:rsidRPr="00BD670B"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D670B">
        <w:rPr>
          <w:rFonts w:ascii="Cambria" w:hAnsi="Cambria"/>
        </w:rPr>
        <w:t>не изпълни някое от условията по т. 1.;</w:t>
      </w:r>
    </w:p>
    <w:p w:rsidR="00D72FBA" w:rsidRPr="00BD670B"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D670B">
        <w:rPr>
          <w:rFonts w:ascii="Cambria" w:hAnsi="Cambria"/>
        </w:rPr>
        <w:t>не докаже, че не са налице основания за отстраняване от процедурата.</w:t>
      </w:r>
    </w:p>
    <w:p w:rsidR="00D72FBA" w:rsidRPr="00BD670B" w:rsidRDefault="00FD10F4" w:rsidP="00D72FBA">
      <w:pPr>
        <w:ind w:firstLine="709"/>
        <w:jc w:val="both"/>
        <w:rPr>
          <w:rFonts w:ascii="Cambria" w:hAnsi="Cambria"/>
          <w:b/>
        </w:rPr>
      </w:pPr>
      <w:r>
        <w:rPr>
          <w:rFonts w:ascii="Cambria" w:hAnsi="Cambria"/>
        </w:rPr>
        <w:t>6</w:t>
      </w:r>
      <w:r w:rsidR="00D72FBA" w:rsidRPr="00BD670B">
        <w:rPr>
          <w:rFonts w:ascii="Cambria" w:hAnsi="Cambria"/>
        </w:rPr>
        <w:t>.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rsidR="00D72FBA" w:rsidRPr="00BD670B" w:rsidRDefault="00FD10F4" w:rsidP="00D72FBA">
      <w:pPr>
        <w:ind w:firstLine="709"/>
        <w:jc w:val="both"/>
        <w:rPr>
          <w:rFonts w:ascii="Cambria" w:hAnsi="Cambria"/>
          <w:b/>
        </w:rPr>
      </w:pPr>
      <w:r>
        <w:rPr>
          <w:rFonts w:ascii="Cambria" w:hAnsi="Cambria"/>
        </w:rPr>
        <w:t>7</w:t>
      </w:r>
      <w:r w:rsidR="00D72FBA" w:rsidRPr="00BD670B">
        <w:rPr>
          <w:rFonts w:ascii="Cambria" w:hAnsi="Cambria"/>
        </w:rPr>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rsidR="00D72FBA" w:rsidRPr="00BD670B" w:rsidRDefault="00FD10F4" w:rsidP="00D72FBA">
      <w:pPr>
        <w:ind w:firstLine="709"/>
        <w:jc w:val="both"/>
        <w:rPr>
          <w:rFonts w:ascii="Cambria" w:hAnsi="Cambria"/>
          <w:color w:val="000000"/>
        </w:rPr>
      </w:pPr>
      <w:r>
        <w:rPr>
          <w:rFonts w:ascii="Cambria" w:hAnsi="Cambria"/>
          <w:bCs/>
          <w:iCs/>
          <w:color w:val="000000"/>
        </w:rPr>
        <w:t>8</w:t>
      </w:r>
      <w:r w:rsidR="00D72FBA" w:rsidRPr="00BD670B">
        <w:rPr>
          <w:rFonts w:ascii="Cambria" w:hAnsi="Cambria"/>
          <w:bCs/>
          <w:iCs/>
          <w:color w:val="000000"/>
        </w:rPr>
        <w:t xml:space="preserve">. Подизпълнителите нямат право да </w:t>
      </w:r>
      <w:proofErr w:type="spellStart"/>
      <w:r w:rsidR="00D72FBA" w:rsidRPr="00BD670B">
        <w:rPr>
          <w:rFonts w:ascii="Cambria" w:hAnsi="Cambria"/>
          <w:bCs/>
          <w:iCs/>
          <w:color w:val="000000"/>
        </w:rPr>
        <w:t>превъзлагат</w:t>
      </w:r>
      <w:proofErr w:type="spellEnd"/>
      <w:r w:rsidR="00D72FBA" w:rsidRPr="00BD670B">
        <w:rPr>
          <w:rFonts w:ascii="Cambria" w:hAnsi="Cambria"/>
          <w:color w:val="000000"/>
        </w:rPr>
        <w:t xml:space="preserve"> една или повече от дейностите, които са включени в предмета на договора за </w:t>
      </w:r>
      <w:proofErr w:type="spellStart"/>
      <w:r w:rsidR="00D72FBA" w:rsidRPr="00BD670B">
        <w:rPr>
          <w:rFonts w:ascii="Cambria" w:hAnsi="Cambria"/>
          <w:color w:val="000000"/>
        </w:rPr>
        <w:t>подизпълнение</w:t>
      </w:r>
      <w:proofErr w:type="spellEnd"/>
      <w:r w:rsidR="00D72FBA" w:rsidRPr="00BD670B">
        <w:rPr>
          <w:rFonts w:ascii="Cambria" w:hAnsi="Cambria"/>
          <w:color w:val="000000"/>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D72FBA" w:rsidRPr="00BD670B">
        <w:rPr>
          <w:rFonts w:ascii="Cambria" w:hAnsi="Cambria"/>
          <w:color w:val="000000"/>
        </w:rPr>
        <w:t>подизпълнение</w:t>
      </w:r>
      <w:proofErr w:type="spellEnd"/>
      <w:r w:rsidR="00D72FBA" w:rsidRPr="00BD670B">
        <w:rPr>
          <w:rFonts w:ascii="Cambria" w:hAnsi="Cambria"/>
          <w:color w:val="000000"/>
        </w:rPr>
        <w:t>.</w:t>
      </w:r>
    </w:p>
    <w:p w:rsidR="00D72FBA" w:rsidRPr="00BD670B" w:rsidRDefault="00FD10F4" w:rsidP="00D72FBA">
      <w:pPr>
        <w:ind w:firstLine="709"/>
        <w:jc w:val="both"/>
        <w:rPr>
          <w:rFonts w:ascii="Cambria" w:hAnsi="Cambria"/>
          <w:color w:val="000000" w:themeColor="text1"/>
        </w:rPr>
      </w:pPr>
      <w:r>
        <w:rPr>
          <w:rFonts w:ascii="Cambria" w:eastAsia="SimSun" w:hAnsi="Cambria"/>
          <w:bCs/>
          <w:color w:val="000000" w:themeColor="text1"/>
        </w:rPr>
        <w:t>9</w:t>
      </w:r>
      <w:r w:rsidR="00D72FBA" w:rsidRPr="00BD670B">
        <w:rPr>
          <w:rFonts w:ascii="Cambria" w:eastAsia="SimSun" w:hAnsi="Cambria"/>
          <w:bCs/>
          <w:color w:val="000000" w:themeColor="text1"/>
        </w:rPr>
        <w:t xml:space="preserve">. Изменения на договора са допустими и при наличие на основанията </w:t>
      </w:r>
      <w:r w:rsidR="00D72FBA" w:rsidRPr="00BD670B">
        <w:rPr>
          <w:rFonts w:ascii="Cambria" w:hAnsi="Cambria"/>
          <w:color w:val="000000" w:themeColor="text1"/>
        </w:rPr>
        <w:t>по чл. 116, ал. 1 от ЗОП.</w:t>
      </w:r>
    </w:p>
    <w:p w:rsidR="00D72FBA" w:rsidRPr="00BD670B" w:rsidRDefault="00FD10F4" w:rsidP="00D72FBA">
      <w:pPr>
        <w:ind w:firstLine="709"/>
        <w:jc w:val="both"/>
        <w:rPr>
          <w:rFonts w:ascii="Cambria" w:hAnsi="Cambria"/>
        </w:rPr>
      </w:pPr>
      <w:r>
        <w:rPr>
          <w:rFonts w:ascii="Cambria" w:hAnsi="Cambria"/>
        </w:rPr>
        <w:t>10</w:t>
      </w:r>
      <w:r w:rsidR="00D72FBA" w:rsidRPr="00BD670B">
        <w:rPr>
          <w:rFonts w:ascii="Cambria" w:hAnsi="Cambria"/>
        </w:rPr>
        <w:t xml:space="preserve">. За договора за </w:t>
      </w:r>
      <w:proofErr w:type="spellStart"/>
      <w:r w:rsidR="00D72FBA" w:rsidRPr="00BD670B">
        <w:rPr>
          <w:rFonts w:ascii="Cambria" w:hAnsi="Cambria"/>
        </w:rPr>
        <w:t>подизпълнение</w:t>
      </w:r>
      <w:proofErr w:type="spellEnd"/>
      <w:r w:rsidR="00D72FBA" w:rsidRPr="00BD670B">
        <w:rPr>
          <w:rFonts w:ascii="Cambria" w:hAnsi="Cambria"/>
        </w:rPr>
        <w:t xml:space="preserve"> са приложими разпоредбите на чл. 75 от ППЗОП.</w:t>
      </w:r>
    </w:p>
    <w:p w:rsidR="00D72FBA" w:rsidRPr="00BD670B" w:rsidRDefault="00FD10F4" w:rsidP="00D72FBA">
      <w:pPr>
        <w:ind w:firstLine="709"/>
        <w:jc w:val="both"/>
        <w:rPr>
          <w:rFonts w:ascii="Cambria" w:hAnsi="Cambria"/>
        </w:rPr>
      </w:pPr>
      <w:r>
        <w:rPr>
          <w:rFonts w:ascii="Cambria" w:hAnsi="Cambria"/>
        </w:rPr>
        <w:t>11</w:t>
      </w:r>
      <w:r w:rsidR="00D72FBA" w:rsidRPr="00BD670B">
        <w:rPr>
          <w:rFonts w:ascii="Cambria" w:hAnsi="Cambria"/>
        </w:rPr>
        <w:t>. Възложителят прекратява договора за обществена поръчка, в случаите по чл. 118 ал. 1 от ЗОП.</w:t>
      </w:r>
    </w:p>
    <w:p w:rsidR="00D72FBA" w:rsidRDefault="00D72FBA" w:rsidP="00D72FBA">
      <w:pPr>
        <w:jc w:val="both"/>
        <w:rPr>
          <w:rFonts w:ascii="Cambria" w:hAnsi="Cambria"/>
        </w:rPr>
      </w:pPr>
    </w:p>
    <w:p w:rsidR="00FD10F4" w:rsidRPr="00BD670B" w:rsidRDefault="00FD10F4" w:rsidP="00D72FBA">
      <w:pPr>
        <w:jc w:val="both"/>
        <w:rPr>
          <w:rFonts w:ascii="Cambria" w:hAnsi="Cambria"/>
        </w:rPr>
      </w:pPr>
    </w:p>
    <w:p w:rsidR="00D72FBA" w:rsidRDefault="00D72FBA" w:rsidP="00782C7E">
      <w:pPr>
        <w:pStyle w:val="010"/>
        <w:spacing w:before="0" w:after="0"/>
        <w:jc w:val="center"/>
        <w:rPr>
          <w:rFonts w:ascii="Cambria" w:hAnsi="Cambria"/>
          <w:bCs/>
          <w:lang w:val="bg-BG"/>
        </w:rPr>
      </w:pPr>
      <w:bookmarkStart w:id="52" w:name="_Toc397214632"/>
      <w:bookmarkStart w:id="53" w:name="_Toc397798005"/>
      <w:bookmarkStart w:id="54" w:name="_Toc503046900"/>
      <w:r w:rsidRPr="00BD670B">
        <w:rPr>
          <w:rFonts w:ascii="Cambria" w:hAnsi="Cambria"/>
          <w:bCs/>
          <w:lang w:val="bg-BG"/>
        </w:rPr>
        <w:t>X. ОБЖАЛВАНЕ</w:t>
      </w:r>
      <w:bookmarkEnd w:id="52"/>
      <w:bookmarkEnd w:id="53"/>
      <w:bookmarkEnd w:id="54"/>
    </w:p>
    <w:p w:rsidR="00FD10F4" w:rsidRPr="00BD670B" w:rsidRDefault="00FD10F4" w:rsidP="00782C7E">
      <w:pPr>
        <w:pStyle w:val="010"/>
        <w:spacing w:before="0" w:after="0"/>
        <w:jc w:val="center"/>
        <w:rPr>
          <w:rFonts w:ascii="Cambria" w:hAnsi="Cambria"/>
          <w:bCs/>
          <w:lang w:val="bg-BG"/>
        </w:rPr>
      </w:pPr>
    </w:p>
    <w:p w:rsidR="00D72FBA" w:rsidRPr="00BD670B" w:rsidRDefault="00D72FBA" w:rsidP="00782C7E">
      <w:pPr>
        <w:jc w:val="both"/>
        <w:rPr>
          <w:rFonts w:ascii="Cambria" w:hAnsi="Cambria"/>
        </w:rPr>
      </w:pPr>
    </w:p>
    <w:p w:rsidR="00D72FBA" w:rsidRPr="00BD670B" w:rsidRDefault="00D72FBA" w:rsidP="00D72FBA">
      <w:pPr>
        <w:ind w:firstLine="709"/>
        <w:jc w:val="both"/>
        <w:rPr>
          <w:rFonts w:ascii="Cambria" w:hAnsi="Cambria"/>
        </w:rPr>
      </w:pPr>
      <w:r w:rsidRPr="00BD670B">
        <w:rPr>
          <w:rFonts w:ascii="Cambria" w:hAnsi="Cambria"/>
        </w:rPr>
        <w:t>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rsidR="00D72FBA" w:rsidRPr="00BD670B" w:rsidRDefault="00D72FBA" w:rsidP="00D72FBA">
      <w:pPr>
        <w:ind w:firstLine="709"/>
        <w:jc w:val="both"/>
        <w:rPr>
          <w:rFonts w:ascii="Cambria" w:hAnsi="Cambria"/>
        </w:rPr>
      </w:pPr>
      <w:r w:rsidRPr="00BD670B">
        <w:rPr>
          <w:rFonts w:ascii="Cambria" w:hAnsi="Cambria"/>
        </w:rPr>
        <w:t>2. Жалба може да се подаде от всяко заинтересовано лице при условията и в сроковете по чл. 197, ал. 1, т. 4 от ЗОП.</w:t>
      </w:r>
    </w:p>
    <w:p w:rsidR="00D72FBA" w:rsidRDefault="00D72FBA" w:rsidP="00782C7E">
      <w:pPr>
        <w:jc w:val="both"/>
        <w:rPr>
          <w:rFonts w:ascii="Cambria" w:hAnsi="Cambria"/>
        </w:rPr>
      </w:pPr>
    </w:p>
    <w:p w:rsidR="00FD10F4" w:rsidRPr="00BD670B" w:rsidRDefault="00FD10F4" w:rsidP="00782C7E">
      <w:pPr>
        <w:jc w:val="both"/>
        <w:rPr>
          <w:rFonts w:ascii="Cambria" w:hAnsi="Cambria"/>
        </w:rPr>
      </w:pPr>
    </w:p>
    <w:p w:rsidR="00D72FBA" w:rsidRDefault="00D72FBA" w:rsidP="00782C7E">
      <w:pPr>
        <w:pStyle w:val="010"/>
        <w:spacing w:before="0" w:after="0"/>
        <w:jc w:val="center"/>
        <w:rPr>
          <w:rFonts w:ascii="Cambria" w:hAnsi="Cambria"/>
          <w:bCs/>
          <w:lang w:val="bg-BG"/>
        </w:rPr>
      </w:pPr>
      <w:bookmarkStart w:id="55" w:name="_Toc397214634"/>
      <w:bookmarkStart w:id="56" w:name="_Toc397798007"/>
      <w:bookmarkStart w:id="57" w:name="_Toc503046902"/>
      <w:r w:rsidRPr="00BD670B">
        <w:rPr>
          <w:rFonts w:ascii="Cambria" w:hAnsi="Cambria"/>
          <w:bCs/>
          <w:lang w:val="bg-BG"/>
        </w:rPr>
        <w:t>XI. ОБМЕН НА ИНФОРМАЦИЯ</w:t>
      </w:r>
      <w:bookmarkEnd w:id="55"/>
      <w:bookmarkEnd w:id="56"/>
      <w:bookmarkEnd w:id="57"/>
    </w:p>
    <w:p w:rsidR="00FD10F4" w:rsidRPr="00CB19A0" w:rsidRDefault="00FD10F4" w:rsidP="00782C7E">
      <w:pPr>
        <w:pStyle w:val="010"/>
        <w:spacing w:before="0" w:after="0"/>
        <w:jc w:val="center"/>
        <w:rPr>
          <w:rFonts w:ascii="Cambria" w:hAnsi="Cambria"/>
          <w:bCs/>
          <w:lang w:val="en-US"/>
        </w:rPr>
      </w:pPr>
    </w:p>
    <w:p w:rsidR="00D72FBA" w:rsidRPr="00BD670B" w:rsidRDefault="00D72FBA" w:rsidP="00782C7E">
      <w:pPr>
        <w:tabs>
          <w:tab w:val="left" w:pos="993"/>
        </w:tabs>
        <w:jc w:val="both"/>
        <w:rPr>
          <w:rFonts w:ascii="Cambria" w:hAnsi="Cambria"/>
          <w:spacing w:val="-1"/>
        </w:rPr>
      </w:pPr>
    </w:p>
    <w:p w:rsidR="00D72FBA" w:rsidRPr="00BD670B" w:rsidRDefault="00D72FBA" w:rsidP="00D72FBA">
      <w:pPr>
        <w:tabs>
          <w:tab w:val="left" w:pos="993"/>
        </w:tabs>
        <w:ind w:firstLine="709"/>
        <w:jc w:val="both"/>
        <w:rPr>
          <w:rFonts w:ascii="Cambria" w:hAnsi="Cambria"/>
        </w:rPr>
      </w:pPr>
      <w:r w:rsidRPr="00BD670B">
        <w:rPr>
          <w:rFonts w:ascii="Cambria" w:hAnsi="Cambria"/>
          <w:spacing w:val="-1"/>
        </w:rPr>
        <w:t>1. Обменът на информация между Възложителя и участника може да се извършва по един от следните допустими начини:</w:t>
      </w:r>
    </w:p>
    <w:p w:rsidR="00D72FBA" w:rsidRPr="00BD670B"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D670B">
        <w:rPr>
          <w:rFonts w:ascii="Cambria" w:hAnsi="Cambria"/>
          <w:spacing w:val="-1"/>
        </w:rPr>
        <w:t>лично – срещу подпис;</w:t>
      </w:r>
    </w:p>
    <w:p w:rsidR="00D72FBA" w:rsidRPr="00BD670B"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D670B">
        <w:rPr>
          <w:rFonts w:ascii="Cambria" w:hAnsi="Cambria"/>
          <w:spacing w:val="-1"/>
        </w:rPr>
        <w:t>по пощата - чрез препоръчано писмо с обратна разписка, изпратено на посочения от участника адрес;</w:t>
      </w:r>
    </w:p>
    <w:p w:rsidR="00D72FBA" w:rsidRPr="00BD670B"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D670B">
        <w:rPr>
          <w:rFonts w:ascii="Cambria" w:hAnsi="Cambria"/>
          <w:spacing w:val="-1"/>
        </w:rPr>
        <w:lastRenderedPageBreak/>
        <w:t>чрез куриерска служба;</w:t>
      </w:r>
    </w:p>
    <w:p w:rsidR="00D72FBA" w:rsidRPr="00BD670B"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D670B">
        <w:rPr>
          <w:rFonts w:ascii="Cambria" w:hAnsi="Cambria"/>
          <w:spacing w:val="-1"/>
        </w:rPr>
        <w:t>по факс;</w:t>
      </w:r>
    </w:p>
    <w:p w:rsidR="00D72FBA" w:rsidRPr="00BD670B" w:rsidRDefault="00D72FBA" w:rsidP="00D1769B">
      <w:pPr>
        <w:numPr>
          <w:ilvl w:val="0"/>
          <w:numId w:val="10"/>
        </w:numPr>
        <w:shd w:val="clear" w:color="auto" w:fill="FFFFFF"/>
        <w:tabs>
          <w:tab w:val="left" w:pos="567"/>
          <w:tab w:val="left" w:pos="993"/>
        </w:tabs>
        <w:ind w:left="0" w:firstLine="709"/>
        <w:jc w:val="both"/>
        <w:rPr>
          <w:rFonts w:ascii="Cambria" w:hAnsi="Cambria"/>
        </w:rPr>
      </w:pPr>
      <w:r w:rsidRPr="00BD670B">
        <w:rPr>
          <w:rFonts w:ascii="Cambria" w:hAnsi="Cambria"/>
          <w:spacing w:val="-1"/>
        </w:rPr>
        <w:t xml:space="preserve">по електронен път – по електронна поща. </w:t>
      </w:r>
      <w:r w:rsidRPr="00BD670B">
        <w:rPr>
          <w:rFonts w:ascii="Cambria" w:hAnsi="Cambria"/>
        </w:rPr>
        <w:t>В с</w:t>
      </w:r>
      <w:r w:rsidRPr="00BD670B">
        <w:rPr>
          <w:rFonts w:ascii="Cambria" w:hAnsi="Cambria"/>
          <w:spacing w:val="-1"/>
        </w:rPr>
        <w:t>л</w:t>
      </w:r>
      <w:r w:rsidRPr="00BD670B">
        <w:rPr>
          <w:rFonts w:ascii="Cambria" w:hAnsi="Cambria"/>
        </w:rPr>
        <w:t>учай,</w:t>
      </w:r>
      <w:r w:rsidRPr="00BD670B">
        <w:rPr>
          <w:rFonts w:ascii="Cambria" w:hAnsi="Cambria"/>
          <w:spacing w:val="14"/>
        </w:rPr>
        <w:t xml:space="preserve"> </w:t>
      </w:r>
      <w:r w:rsidRPr="00BD670B">
        <w:rPr>
          <w:rFonts w:ascii="Cambria" w:hAnsi="Cambria"/>
        </w:rPr>
        <w:t>при</w:t>
      </w:r>
      <w:r w:rsidRPr="00BD670B">
        <w:rPr>
          <w:rFonts w:ascii="Cambria" w:hAnsi="Cambria"/>
          <w:spacing w:val="12"/>
        </w:rPr>
        <w:t xml:space="preserve"> </w:t>
      </w:r>
      <w:r w:rsidRPr="00BD670B">
        <w:rPr>
          <w:rFonts w:ascii="Cambria" w:hAnsi="Cambria"/>
          <w:spacing w:val="2"/>
        </w:rPr>
        <w:t>у</w:t>
      </w:r>
      <w:r w:rsidRPr="00BD670B">
        <w:rPr>
          <w:rFonts w:ascii="Cambria" w:hAnsi="Cambria"/>
          <w:spacing w:val="-1"/>
        </w:rPr>
        <w:t>в</w:t>
      </w:r>
      <w:r w:rsidRPr="00BD670B">
        <w:rPr>
          <w:rFonts w:ascii="Cambria" w:hAnsi="Cambria"/>
        </w:rPr>
        <w:t>ед</w:t>
      </w:r>
      <w:r w:rsidRPr="00BD670B">
        <w:rPr>
          <w:rFonts w:ascii="Cambria" w:hAnsi="Cambria"/>
          <w:spacing w:val="-1"/>
        </w:rPr>
        <w:t>о</w:t>
      </w:r>
      <w:r w:rsidRPr="00BD670B">
        <w:rPr>
          <w:rFonts w:ascii="Cambria" w:hAnsi="Cambria"/>
        </w:rPr>
        <w:t>мяване</w:t>
      </w:r>
      <w:r w:rsidRPr="00BD670B">
        <w:rPr>
          <w:rFonts w:ascii="Cambria" w:hAnsi="Cambria"/>
          <w:spacing w:val="15"/>
        </w:rPr>
        <w:t xml:space="preserve"> </w:t>
      </w:r>
      <w:r w:rsidRPr="00BD670B">
        <w:rPr>
          <w:rFonts w:ascii="Cambria" w:hAnsi="Cambria"/>
        </w:rPr>
        <w:t>по</w:t>
      </w:r>
      <w:r w:rsidRPr="00BD670B">
        <w:rPr>
          <w:rFonts w:ascii="Cambria" w:hAnsi="Cambria"/>
          <w:spacing w:val="14"/>
        </w:rPr>
        <w:t xml:space="preserve"> </w:t>
      </w:r>
      <w:r w:rsidRPr="00BD670B">
        <w:rPr>
          <w:rFonts w:ascii="Cambria" w:hAnsi="Cambria"/>
        </w:rPr>
        <w:t>електронна</w:t>
      </w:r>
      <w:r w:rsidRPr="00BD670B">
        <w:rPr>
          <w:rFonts w:ascii="Cambria" w:hAnsi="Cambria"/>
          <w:spacing w:val="15"/>
        </w:rPr>
        <w:t xml:space="preserve"> </w:t>
      </w:r>
      <w:r w:rsidRPr="00BD670B">
        <w:rPr>
          <w:rFonts w:ascii="Cambria" w:hAnsi="Cambria"/>
        </w:rPr>
        <w:t>поща</w:t>
      </w:r>
      <w:r w:rsidRPr="00BD670B">
        <w:rPr>
          <w:rFonts w:ascii="Cambria" w:hAnsi="Cambria"/>
          <w:spacing w:val="15"/>
        </w:rPr>
        <w:t xml:space="preserve"> </w:t>
      </w:r>
      <w:r w:rsidRPr="00BD670B">
        <w:rPr>
          <w:rFonts w:ascii="Cambria" w:hAnsi="Cambria"/>
        </w:rPr>
        <w:t>(вкл.</w:t>
      </w:r>
      <w:r w:rsidRPr="00BD670B">
        <w:rPr>
          <w:rFonts w:ascii="Cambria" w:hAnsi="Cambria"/>
          <w:spacing w:val="14"/>
        </w:rPr>
        <w:t xml:space="preserve"> </w:t>
      </w:r>
      <w:r w:rsidRPr="00BD670B">
        <w:rPr>
          <w:rFonts w:ascii="Cambria" w:hAnsi="Cambria"/>
        </w:rPr>
        <w:t>и</w:t>
      </w:r>
      <w:r w:rsidRPr="00BD670B">
        <w:rPr>
          <w:rFonts w:ascii="Cambria" w:hAnsi="Cambria"/>
          <w:spacing w:val="14"/>
        </w:rPr>
        <w:t xml:space="preserve"> </w:t>
      </w:r>
      <w:r w:rsidRPr="00BD670B">
        <w:rPr>
          <w:rFonts w:ascii="Cambria" w:hAnsi="Cambria"/>
        </w:rPr>
        <w:t>такава</w:t>
      </w:r>
      <w:r w:rsidRPr="00BD670B">
        <w:rPr>
          <w:rFonts w:ascii="Cambria" w:hAnsi="Cambria"/>
          <w:spacing w:val="15"/>
        </w:rPr>
        <w:t xml:space="preserve"> </w:t>
      </w:r>
      <w:r w:rsidRPr="00BD670B">
        <w:rPr>
          <w:rFonts w:ascii="Cambria" w:hAnsi="Cambria"/>
        </w:rPr>
        <w:t>посочена</w:t>
      </w:r>
      <w:r w:rsidRPr="00BD670B">
        <w:rPr>
          <w:rFonts w:ascii="Cambria" w:hAnsi="Cambria"/>
          <w:spacing w:val="15"/>
        </w:rPr>
        <w:t xml:space="preserve"> </w:t>
      </w:r>
      <w:r w:rsidRPr="00BD670B">
        <w:rPr>
          <w:rFonts w:ascii="Cambria" w:hAnsi="Cambria"/>
        </w:rPr>
        <w:t>на</w:t>
      </w:r>
      <w:r w:rsidRPr="00BD670B">
        <w:rPr>
          <w:rFonts w:ascii="Cambria" w:hAnsi="Cambria"/>
          <w:spacing w:val="15"/>
        </w:rPr>
        <w:t xml:space="preserve"> </w:t>
      </w:r>
      <w:r w:rsidRPr="00BD670B">
        <w:rPr>
          <w:rFonts w:ascii="Cambria" w:hAnsi="Cambria"/>
        </w:rPr>
        <w:t>официален</w:t>
      </w:r>
      <w:r w:rsidRPr="00BD670B">
        <w:rPr>
          <w:rFonts w:ascii="Cambria" w:hAnsi="Cambria"/>
          <w:spacing w:val="13"/>
        </w:rPr>
        <w:t xml:space="preserve"> </w:t>
      </w:r>
      <w:r w:rsidRPr="00BD670B">
        <w:rPr>
          <w:rFonts w:ascii="Cambria" w:hAnsi="Cambria"/>
          <w:spacing w:val="1"/>
        </w:rPr>
        <w:t>у</w:t>
      </w:r>
      <w:r w:rsidRPr="00BD670B">
        <w:rPr>
          <w:rFonts w:ascii="Cambria" w:hAnsi="Cambria"/>
        </w:rPr>
        <w:t>ебсайт на</w:t>
      </w:r>
      <w:r w:rsidRPr="00BD670B">
        <w:rPr>
          <w:rFonts w:ascii="Cambria" w:hAnsi="Cambria"/>
          <w:spacing w:val="21"/>
        </w:rPr>
        <w:t xml:space="preserve"> </w:t>
      </w:r>
      <w:r w:rsidRPr="00BD670B">
        <w:rPr>
          <w:rFonts w:ascii="Cambria" w:hAnsi="Cambria"/>
          <w:spacing w:val="2"/>
        </w:rPr>
        <w:t>у</w:t>
      </w:r>
      <w:r w:rsidRPr="00BD670B">
        <w:rPr>
          <w:rFonts w:ascii="Cambria" w:hAnsi="Cambria"/>
          <w:spacing w:val="-1"/>
        </w:rPr>
        <w:t>ч</w:t>
      </w:r>
      <w:r w:rsidRPr="00BD670B">
        <w:rPr>
          <w:rFonts w:ascii="Cambria" w:hAnsi="Cambria"/>
        </w:rPr>
        <w:t>астника),</w:t>
      </w:r>
      <w:r w:rsidRPr="00BD670B">
        <w:rPr>
          <w:rFonts w:ascii="Cambria" w:hAnsi="Cambria"/>
          <w:spacing w:val="22"/>
        </w:rPr>
        <w:t xml:space="preserve"> </w:t>
      </w:r>
      <w:r w:rsidRPr="00BD670B">
        <w:rPr>
          <w:rFonts w:ascii="Cambria" w:hAnsi="Cambria"/>
        </w:rPr>
        <w:t>момен</w:t>
      </w:r>
      <w:r w:rsidRPr="00BD670B">
        <w:rPr>
          <w:rFonts w:ascii="Cambria" w:hAnsi="Cambria"/>
          <w:spacing w:val="-2"/>
        </w:rPr>
        <w:t>т</w:t>
      </w:r>
      <w:r w:rsidRPr="00BD670B">
        <w:rPr>
          <w:rFonts w:ascii="Cambria" w:hAnsi="Cambria"/>
        </w:rPr>
        <w:t>ът</w:t>
      </w:r>
      <w:r w:rsidRPr="00BD670B">
        <w:rPr>
          <w:rFonts w:ascii="Cambria" w:hAnsi="Cambria"/>
          <w:spacing w:val="22"/>
        </w:rPr>
        <w:t xml:space="preserve"> </w:t>
      </w:r>
      <w:r w:rsidRPr="00BD670B">
        <w:rPr>
          <w:rFonts w:ascii="Cambria" w:hAnsi="Cambria"/>
        </w:rPr>
        <w:t>на</w:t>
      </w:r>
      <w:r w:rsidRPr="00BD670B">
        <w:rPr>
          <w:rFonts w:ascii="Cambria" w:hAnsi="Cambria"/>
          <w:spacing w:val="22"/>
        </w:rPr>
        <w:t xml:space="preserve"> </w:t>
      </w:r>
      <w:r w:rsidRPr="00BD670B">
        <w:rPr>
          <w:rFonts w:ascii="Cambria" w:hAnsi="Cambria"/>
        </w:rPr>
        <w:t>пол</w:t>
      </w:r>
      <w:r w:rsidRPr="00BD670B">
        <w:rPr>
          <w:rFonts w:ascii="Cambria" w:hAnsi="Cambria"/>
          <w:spacing w:val="1"/>
        </w:rPr>
        <w:t>у</w:t>
      </w:r>
      <w:r w:rsidRPr="00BD670B">
        <w:rPr>
          <w:rFonts w:ascii="Cambria" w:hAnsi="Cambria"/>
        </w:rPr>
        <w:t>чаването</w:t>
      </w:r>
      <w:r w:rsidRPr="00BD670B">
        <w:rPr>
          <w:rFonts w:ascii="Cambria" w:hAnsi="Cambria"/>
          <w:spacing w:val="22"/>
        </w:rPr>
        <w:t xml:space="preserve"> </w:t>
      </w:r>
      <w:r w:rsidRPr="00BD670B">
        <w:rPr>
          <w:rFonts w:ascii="Cambria" w:hAnsi="Cambria"/>
        </w:rPr>
        <w:t>от</w:t>
      </w:r>
      <w:r w:rsidRPr="00BD670B">
        <w:rPr>
          <w:rFonts w:ascii="Cambria" w:hAnsi="Cambria"/>
          <w:spacing w:val="20"/>
        </w:rPr>
        <w:t xml:space="preserve"> </w:t>
      </w:r>
      <w:r w:rsidRPr="00BD670B">
        <w:rPr>
          <w:rFonts w:ascii="Cambria" w:hAnsi="Cambria"/>
          <w:spacing w:val="2"/>
        </w:rPr>
        <w:t>у</w:t>
      </w:r>
      <w:r w:rsidRPr="00BD670B">
        <w:rPr>
          <w:rFonts w:ascii="Cambria" w:hAnsi="Cambria"/>
          <w:spacing w:val="1"/>
        </w:rPr>
        <w:t>ч</w:t>
      </w:r>
      <w:r w:rsidRPr="00BD670B">
        <w:rPr>
          <w:rFonts w:ascii="Cambria" w:hAnsi="Cambria"/>
        </w:rPr>
        <w:t>астника</w:t>
      </w:r>
      <w:r w:rsidRPr="00BD670B">
        <w:rPr>
          <w:rFonts w:ascii="Cambria" w:hAnsi="Cambria"/>
          <w:spacing w:val="-1"/>
        </w:rPr>
        <w:t>/</w:t>
      </w:r>
      <w:r w:rsidRPr="00BD670B">
        <w:rPr>
          <w:rFonts w:ascii="Cambria" w:hAnsi="Cambria"/>
        </w:rPr>
        <w:t>заинтересовано</w:t>
      </w:r>
      <w:r w:rsidRPr="00BD670B">
        <w:rPr>
          <w:rFonts w:ascii="Cambria" w:hAnsi="Cambria"/>
          <w:spacing w:val="21"/>
        </w:rPr>
        <w:t xml:space="preserve"> </w:t>
      </w:r>
      <w:r w:rsidRPr="00BD670B">
        <w:rPr>
          <w:rFonts w:ascii="Cambria" w:hAnsi="Cambria"/>
        </w:rPr>
        <w:t>лице</w:t>
      </w:r>
      <w:r w:rsidRPr="00BD670B">
        <w:rPr>
          <w:rFonts w:ascii="Cambria" w:hAnsi="Cambria"/>
          <w:spacing w:val="1"/>
        </w:rPr>
        <w:t>/</w:t>
      </w:r>
      <w:r w:rsidRPr="00BD670B">
        <w:rPr>
          <w:rFonts w:ascii="Cambria" w:hAnsi="Cambria"/>
        </w:rPr>
        <w:t>изпълнител</w:t>
      </w:r>
      <w:r w:rsidRPr="00BD670B">
        <w:rPr>
          <w:rFonts w:ascii="Cambria" w:hAnsi="Cambria"/>
          <w:spacing w:val="21"/>
        </w:rPr>
        <w:t xml:space="preserve"> </w:t>
      </w:r>
      <w:r w:rsidRPr="00BD670B">
        <w:rPr>
          <w:rFonts w:ascii="Cambria" w:hAnsi="Cambria"/>
        </w:rPr>
        <w:t>ще се</w:t>
      </w:r>
      <w:r w:rsidRPr="00BD670B">
        <w:rPr>
          <w:rFonts w:ascii="Cambria" w:hAnsi="Cambria"/>
          <w:spacing w:val="57"/>
        </w:rPr>
        <w:t xml:space="preserve"> </w:t>
      </w:r>
      <w:r w:rsidRPr="00BD670B">
        <w:rPr>
          <w:rFonts w:ascii="Cambria" w:hAnsi="Cambria"/>
        </w:rPr>
        <w:t>счита</w:t>
      </w:r>
      <w:r w:rsidRPr="00BD670B">
        <w:rPr>
          <w:rFonts w:ascii="Cambria" w:hAnsi="Cambria"/>
          <w:spacing w:val="57"/>
        </w:rPr>
        <w:t xml:space="preserve"> </w:t>
      </w:r>
      <w:r w:rsidRPr="00BD670B">
        <w:rPr>
          <w:rFonts w:ascii="Cambria" w:hAnsi="Cambria"/>
        </w:rPr>
        <w:t>от датата на пол</w:t>
      </w:r>
      <w:r w:rsidRPr="00BD670B">
        <w:rPr>
          <w:rFonts w:ascii="Cambria" w:hAnsi="Cambria"/>
          <w:spacing w:val="2"/>
        </w:rPr>
        <w:t>у</w:t>
      </w:r>
      <w:r w:rsidRPr="00BD670B">
        <w:rPr>
          <w:rFonts w:ascii="Cambria" w:hAnsi="Cambria"/>
        </w:rPr>
        <w:t>чено</w:t>
      </w:r>
      <w:r w:rsidRPr="00BD670B">
        <w:rPr>
          <w:rFonts w:ascii="Cambria" w:hAnsi="Cambria"/>
          <w:spacing w:val="57"/>
        </w:rPr>
        <w:t xml:space="preserve"> </w:t>
      </w:r>
      <w:r w:rsidRPr="00BD670B">
        <w:rPr>
          <w:rFonts w:ascii="Cambria" w:hAnsi="Cambria"/>
        </w:rPr>
        <w:t>при Възложит</w:t>
      </w:r>
      <w:r w:rsidRPr="00BD670B">
        <w:rPr>
          <w:rFonts w:ascii="Cambria" w:hAnsi="Cambria"/>
          <w:spacing w:val="1"/>
        </w:rPr>
        <w:t>е</w:t>
      </w:r>
      <w:r w:rsidRPr="00BD670B">
        <w:rPr>
          <w:rFonts w:ascii="Cambria" w:hAnsi="Cambria"/>
        </w:rPr>
        <w:t>ля</w:t>
      </w:r>
      <w:r w:rsidRPr="00BD670B">
        <w:rPr>
          <w:rFonts w:ascii="Cambria" w:hAnsi="Cambria"/>
          <w:spacing w:val="56"/>
        </w:rPr>
        <w:t xml:space="preserve"> </w:t>
      </w:r>
      <w:r w:rsidRPr="00BD670B">
        <w:rPr>
          <w:rFonts w:ascii="Cambria" w:hAnsi="Cambria"/>
        </w:rPr>
        <w:t>потвъ</w:t>
      </w:r>
      <w:r w:rsidRPr="00BD670B">
        <w:rPr>
          <w:rFonts w:ascii="Cambria" w:hAnsi="Cambria"/>
          <w:spacing w:val="1"/>
        </w:rPr>
        <w:t>р</w:t>
      </w:r>
      <w:r w:rsidRPr="00BD670B">
        <w:rPr>
          <w:rFonts w:ascii="Cambria" w:hAnsi="Cambria"/>
        </w:rPr>
        <w:t>ждение от заинтересовано лице</w:t>
      </w:r>
      <w:r w:rsidRPr="00BD670B">
        <w:rPr>
          <w:rFonts w:ascii="Cambria" w:hAnsi="Cambria"/>
          <w:spacing w:val="-1"/>
        </w:rPr>
        <w:t>/</w:t>
      </w:r>
      <w:r w:rsidRPr="00BD670B">
        <w:rPr>
          <w:rFonts w:ascii="Cambria" w:hAnsi="Cambria"/>
          <w:spacing w:val="1"/>
        </w:rPr>
        <w:t>уч</w:t>
      </w:r>
      <w:r w:rsidRPr="00BD670B">
        <w:rPr>
          <w:rFonts w:ascii="Cambria" w:hAnsi="Cambria"/>
        </w:rPr>
        <w:t>астник</w:t>
      </w:r>
      <w:r w:rsidRPr="00BD670B">
        <w:rPr>
          <w:rFonts w:ascii="Cambria" w:hAnsi="Cambria"/>
          <w:spacing w:val="1"/>
        </w:rPr>
        <w:t>/</w:t>
      </w:r>
      <w:r w:rsidRPr="00BD670B">
        <w:rPr>
          <w:rFonts w:ascii="Cambria" w:hAnsi="Cambria"/>
        </w:rPr>
        <w:t>изпълнител, за пол</w:t>
      </w:r>
      <w:r w:rsidRPr="00BD670B">
        <w:rPr>
          <w:rFonts w:ascii="Cambria" w:hAnsi="Cambria"/>
          <w:spacing w:val="1"/>
        </w:rPr>
        <w:t>у</w:t>
      </w:r>
      <w:r w:rsidRPr="00BD670B">
        <w:rPr>
          <w:rFonts w:ascii="Cambria" w:hAnsi="Cambria"/>
        </w:rPr>
        <w:t>чено от Възложителя електронно известяване</w:t>
      </w:r>
      <w:r w:rsidRPr="00BD670B">
        <w:rPr>
          <w:rFonts w:ascii="Cambria" w:hAnsi="Cambria"/>
          <w:spacing w:val="-1"/>
        </w:rPr>
        <w:t>/</w:t>
      </w:r>
      <w:r w:rsidRPr="00BD670B">
        <w:rPr>
          <w:rFonts w:ascii="Cambria" w:hAnsi="Cambria"/>
          <w:spacing w:val="2"/>
        </w:rPr>
        <w:t>у</w:t>
      </w:r>
      <w:r w:rsidRPr="00BD670B">
        <w:rPr>
          <w:rFonts w:ascii="Cambria" w:hAnsi="Cambria"/>
          <w:spacing w:val="-1"/>
        </w:rPr>
        <w:t>в</w:t>
      </w:r>
      <w:r w:rsidRPr="00BD670B">
        <w:rPr>
          <w:rFonts w:ascii="Cambria" w:hAnsi="Cambria"/>
        </w:rPr>
        <w:t>ед</w:t>
      </w:r>
      <w:r w:rsidRPr="00BD670B">
        <w:rPr>
          <w:rFonts w:ascii="Cambria" w:hAnsi="Cambria"/>
          <w:spacing w:val="-1"/>
        </w:rPr>
        <w:t>о</w:t>
      </w:r>
      <w:r w:rsidRPr="00BD670B">
        <w:rPr>
          <w:rFonts w:ascii="Cambria" w:hAnsi="Cambria"/>
        </w:rPr>
        <w:t>мяване</w:t>
      </w:r>
      <w:r w:rsidRPr="00BD670B">
        <w:rPr>
          <w:rFonts w:ascii="Cambria" w:hAnsi="Cambria"/>
          <w:spacing w:val="-1"/>
        </w:rPr>
        <w:t>;</w:t>
      </w:r>
    </w:p>
    <w:p w:rsidR="00D72FBA" w:rsidRPr="00BD670B" w:rsidRDefault="00D72FBA" w:rsidP="00D1769B">
      <w:pPr>
        <w:numPr>
          <w:ilvl w:val="0"/>
          <w:numId w:val="10"/>
        </w:numPr>
        <w:tabs>
          <w:tab w:val="left" w:pos="993"/>
        </w:tabs>
        <w:ind w:left="0" w:firstLine="709"/>
        <w:jc w:val="both"/>
        <w:rPr>
          <w:rFonts w:ascii="Cambria" w:hAnsi="Cambria"/>
        </w:rPr>
      </w:pPr>
      <w:r w:rsidRPr="00BD670B">
        <w:rPr>
          <w:rFonts w:ascii="Cambria" w:hAnsi="Cambria"/>
          <w:spacing w:val="-1"/>
        </w:rPr>
        <w:t>чрез комбинация от тези средства.</w:t>
      </w:r>
    </w:p>
    <w:p w:rsidR="00D72FBA" w:rsidRPr="00BD670B" w:rsidRDefault="00D72FBA" w:rsidP="00D72FBA">
      <w:pPr>
        <w:tabs>
          <w:tab w:val="left" w:pos="993"/>
        </w:tabs>
        <w:ind w:firstLine="709"/>
        <w:jc w:val="both"/>
        <w:rPr>
          <w:rFonts w:ascii="Cambria" w:hAnsi="Cambria"/>
        </w:rPr>
      </w:pPr>
      <w:r w:rsidRPr="00BD670B">
        <w:rPr>
          <w:rFonts w:ascii="Cambria" w:hAnsi="Cambria"/>
          <w:lang w:eastAsia="en-US"/>
        </w:rPr>
        <w:t>2. В профила на купувача се публикуват под формата на електронни документи:</w:t>
      </w:r>
    </w:p>
    <w:p w:rsidR="00D72FBA" w:rsidRPr="00BD670B"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rsidR="00D72FBA" w:rsidRPr="00BD670B"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D72FBA" w:rsidRPr="00BD670B"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разясненията, предоставени от възложителя във връзка с обществената поръчка;</w:t>
      </w:r>
    </w:p>
    <w:p w:rsidR="00D72FBA" w:rsidRPr="00BD670B"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протоколите на комисията за провеждане на процедурата;</w:t>
      </w:r>
    </w:p>
    <w:p w:rsidR="00D72FBA" w:rsidRPr="00BD670B"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становищата на АОП във връзка с осъществявания от нея предварителен контрол.</w:t>
      </w:r>
    </w:p>
    <w:p w:rsidR="00D72FBA" w:rsidRPr="00BD670B" w:rsidRDefault="00D72FBA" w:rsidP="00D72FBA">
      <w:pPr>
        <w:tabs>
          <w:tab w:val="left" w:pos="993"/>
        </w:tabs>
        <w:ind w:firstLine="709"/>
        <w:jc w:val="both"/>
        <w:rPr>
          <w:rFonts w:ascii="Cambria" w:hAnsi="Cambria"/>
        </w:rPr>
      </w:pPr>
      <w:r w:rsidRPr="00BD670B">
        <w:rPr>
          <w:rFonts w:ascii="Cambria" w:hAnsi="Cambria"/>
          <w:lang w:eastAsia="en-US"/>
        </w:rPr>
        <w:t>3. С публикуването на документите на профила на купувача се приема, че</w:t>
      </w:r>
      <w:r w:rsidRPr="00BD670B">
        <w:rPr>
          <w:rFonts w:ascii="Cambria" w:hAnsi="Cambria"/>
        </w:rPr>
        <w:t xml:space="preserve"> </w:t>
      </w:r>
      <w:r w:rsidRPr="00BD670B">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rsidR="00D72FBA" w:rsidRPr="00BD670B" w:rsidRDefault="00D72FBA" w:rsidP="00D72FBA">
      <w:pPr>
        <w:tabs>
          <w:tab w:val="left" w:pos="993"/>
        </w:tabs>
        <w:ind w:firstLine="709"/>
        <w:jc w:val="both"/>
        <w:rPr>
          <w:rFonts w:ascii="Cambria" w:hAnsi="Cambria"/>
        </w:rPr>
      </w:pPr>
      <w:r w:rsidRPr="00BD670B">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BD670B">
        <w:rPr>
          <w:rFonts w:ascii="Cambria" w:hAnsi="Cambria"/>
        </w:rPr>
        <w:t xml:space="preserve"> </w:t>
      </w:r>
      <w:r w:rsidRPr="00BD670B">
        <w:rPr>
          <w:rFonts w:ascii="Cambria" w:hAnsi="Cambria"/>
          <w:lang w:eastAsia="en-US"/>
        </w:rPr>
        <w:t>издаването им по следните начини:</w:t>
      </w:r>
    </w:p>
    <w:p w:rsidR="00D72FBA" w:rsidRPr="00BD670B" w:rsidRDefault="00D72FBA" w:rsidP="00D72FBA">
      <w:pPr>
        <w:tabs>
          <w:tab w:val="left" w:pos="993"/>
        </w:tabs>
        <w:autoSpaceDE w:val="0"/>
        <w:autoSpaceDN w:val="0"/>
        <w:adjustRightInd w:val="0"/>
        <w:ind w:firstLine="709"/>
        <w:jc w:val="both"/>
        <w:rPr>
          <w:rFonts w:ascii="Cambria" w:hAnsi="Cambria"/>
          <w:lang w:eastAsia="en-US"/>
        </w:rPr>
      </w:pPr>
      <w:r w:rsidRPr="00BD670B">
        <w:rPr>
          <w:rFonts w:ascii="Cambria" w:hAnsi="Cambria"/>
          <w:lang w:eastAsia="en-US"/>
        </w:rPr>
        <w:t>а) на адрес, посочен от участника:</w:t>
      </w:r>
    </w:p>
    <w:p w:rsidR="00D72FBA" w:rsidRPr="00BD670B"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на електронна поща, като съобщението, с което се изпраща, се подписва с електронен подпис, или</w:t>
      </w:r>
    </w:p>
    <w:p w:rsidR="00D72FBA" w:rsidRPr="00BD670B"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D670B">
        <w:rPr>
          <w:rFonts w:ascii="Cambria" w:hAnsi="Cambria"/>
          <w:lang w:eastAsia="en-US"/>
        </w:rPr>
        <w:t>чрез пощенска или друга куриерска услуга с препоръчана пратка с обратна разписка;</w:t>
      </w:r>
    </w:p>
    <w:p w:rsidR="00D72FBA" w:rsidRPr="00BD670B" w:rsidRDefault="00D72FBA" w:rsidP="00D72FBA">
      <w:pPr>
        <w:tabs>
          <w:tab w:val="left" w:pos="993"/>
        </w:tabs>
        <w:autoSpaceDE w:val="0"/>
        <w:autoSpaceDN w:val="0"/>
        <w:adjustRightInd w:val="0"/>
        <w:ind w:firstLine="709"/>
        <w:jc w:val="both"/>
        <w:rPr>
          <w:rFonts w:ascii="Cambria" w:hAnsi="Cambria"/>
          <w:lang w:eastAsia="en-US"/>
        </w:rPr>
      </w:pPr>
      <w:r w:rsidRPr="00BD670B">
        <w:rPr>
          <w:rFonts w:ascii="Cambria" w:hAnsi="Cambria"/>
          <w:lang w:eastAsia="en-US"/>
        </w:rPr>
        <w:t>б) по факс.</w:t>
      </w:r>
    </w:p>
    <w:p w:rsidR="00D72FBA" w:rsidRPr="00BD670B" w:rsidRDefault="00D72FBA" w:rsidP="00D72FBA">
      <w:pPr>
        <w:tabs>
          <w:tab w:val="left" w:pos="993"/>
        </w:tabs>
        <w:autoSpaceDE w:val="0"/>
        <w:autoSpaceDN w:val="0"/>
        <w:adjustRightInd w:val="0"/>
        <w:ind w:firstLine="709"/>
        <w:jc w:val="both"/>
        <w:rPr>
          <w:rFonts w:ascii="Cambria" w:hAnsi="Cambria"/>
          <w:lang w:eastAsia="en-US"/>
        </w:rPr>
      </w:pPr>
      <w:r w:rsidRPr="00BD670B">
        <w:rPr>
          <w:rFonts w:ascii="Cambria" w:hAnsi="Cambria"/>
          <w:b/>
          <w:u w:val="single"/>
          <w:lang w:eastAsia="en-US"/>
        </w:rPr>
        <w:t>Забележка:</w:t>
      </w:r>
      <w:r w:rsidRPr="00BD670B">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BD670B">
        <w:rPr>
          <w:rFonts w:ascii="Cambria" w:hAnsi="Cambria"/>
          <w:b/>
          <w:u w:val="single"/>
          <w:lang w:eastAsia="en-US"/>
        </w:rPr>
        <w:t>Решението се смята за връчено от датата на публикуване на съобщението</w:t>
      </w:r>
      <w:r w:rsidRPr="00BD670B">
        <w:rPr>
          <w:rFonts w:ascii="Cambria" w:hAnsi="Cambria"/>
          <w:lang w:eastAsia="en-US"/>
        </w:rPr>
        <w:t>.</w:t>
      </w:r>
    </w:p>
    <w:p w:rsidR="00D72FBA" w:rsidRPr="00BD670B" w:rsidRDefault="00D72FBA" w:rsidP="00D72FBA">
      <w:pPr>
        <w:tabs>
          <w:tab w:val="left" w:pos="993"/>
        </w:tabs>
        <w:ind w:firstLine="709"/>
        <w:jc w:val="both"/>
        <w:rPr>
          <w:rFonts w:ascii="Cambria" w:hAnsi="Cambria"/>
        </w:rPr>
      </w:pPr>
      <w:r w:rsidRPr="00BD670B">
        <w:rPr>
          <w:rFonts w:ascii="Cambria" w:hAnsi="Cambria"/>
        </w:rPr>
        <w:t>5. В</w:t>
      </w:r>
      <w:r w:rsidRPr="00BD670B">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BD670B">
        <w:rPr>
          <w:rFonts w:ascii="Cambria" w:hAnsi="Cambria"/>
          <w:b/>
          <w:spacing w:val="-1"/>
        </w:rPr>
        <w:t>Български език</w:t>
      </w:r>
      <w:r w:rsidRPr="00BD670B">
        <w:rPr>
          <w:rFonts w:ascii="Cambria" w:hAnsi="Cambria"/>
          <w:spacing w:val="-1"/>
        </w:rPr>
        <w:t xml:space="preserve">. Писма/кореспонденция представени на чужд език се представят задължително в превод на </w:t>
      </w:r>
      <w:r w:rsidRPr="00BD670B">
        <w:rPr>
          <w:rFonts w:ascii="Cambria" w:hAnsi="Cambria"/>
          <w:b/>
          <w:spacing w:val="-1"/>
        </w:rPr>
        <w:t>Български език</w:t>
      </w:r>
      <w:r w:rsidRPr="00BD670B">
        <w:rPr>
          <w:rFonts w:ascii="Cambria" w:hAnsi="Cambria"/>
          <w:spacing w:val="-1"/>
        </w:rPr>
        <w:t xml:space="preserve">. </w:t>
      </w:r>
    </w:p>
    <w:p w:rsidR="00902067" w:rsidRDefault="00D72FBA" w:rsidP="00782C7E">
      <w:pPr>
        <w:tabs>
          <w:tab w:val="left" w:pos="993"/>
        </w:tabs>
        <w:ind w:firstLine="709"/>
        <w:jc w:val="both"/>
        <w:rPr>
          <w:rFonts w:ascii="Cambria" w:hAnsi="Cambria"/>
        </w:rPr>
      </w:pPr>
      <w:r w:rsidRPr="00BD670B">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47"/>
      <w:bookmarkEnd w:id="48"/>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7A45BA" w:rsidRDefault="007A45BA" w:rsidP="00782C7E">
      <w:pPr>
        <w:tabs>
          <w:tab w:val="left" w:pos="993"/>
        </w:tabs>
        <w:ind w:firstLine="709"/>
        <w:jc w:val="both"/>
        <w:rPr>
          <w:rFonts w:ascii="Cambria" w:hAnsi="Cambria"/>
        </w:rPr>
      </w:pPr>
    </w:p>
    <w:p w:rsidR="00DF01AE" w:rsidRDefault="00DF01AE" w:rsidP="00782C7E">
      <w:pPr>
        <w:tabs>
          <w:tab w:val="left" w:pos="993"/>
        </w:tabs>
        <w:ind w:firstLine="709"/>
        <w:jc w:val="both"/>
        <w:rPr>
          <w:rFonts w:ascii="Cambria" w:hAnsi="Cambria"/>
        </w:rPr>
      </w:pPr>
    </w:p>
    <w:p w:rsidR="00DF01AE" w:rsidRDefault="00DF01AE" w:rsidP="00782C7E">
      <w:pPr>
        <w:tabs>
          <w:tab w:val="left" w:pos="993"/>
        </w:tabs>
        <w:ind w:firstLine="709"/>
        <w:jc w:val="both"/>
        <w:rPr>
          <w:rFonts w:ascii="Cambria" w:hAnsi="Cambria"/>
        </w:rPr>
      </w:pPr>
    </w:p>
    <w:p w:rsidR="00DF01AE" w:rsidRDefault="00DF01AE" w:rsidP="00782C7E">
      <w:pPr>
        <w:tabs>
          <w:tab w:val="left" w:pos="993"/>
        </w:tabs>
        <w:ind w:firstLine="709"/>
        <w:jc w:val="both"/>
        <w:rPr>
          <w:rFonts w:ascii="Cambria" w:hAnsi="Cambria"/>
        </w:rPr>
      </w:pPr>
    </w:p>
    <w:p w:rsidR="007A45BA" w:rsidRPr="00040BD5" w:rsidRDefault="007A45BA" w:rsidP="007A45BA">
      <w:pPr>
        <w:jc w:val="both"/>
        <w:rPr>
          <w:rFonts w:ascii="Cambria" w:hAnsi="Cambria"/>
          <w:b/>
        </w:rPr>
      </w:pPr>
      <w:r w:rsidRPr="00040BD5">
        <w:rPr>
          <w:rFonts w:ascii="Cambria" w:hAnsi="Cambria"/>
          <w:b/>
        </w:rPr>
        <w:t>Изготвил:</w:t>
      </w:r>
    </w:p>
    <w:p w:rsidR="007A45BA" w:rsidRPr="00040BD5" w:rsidRDefault="007A45BA" w:rsidP="007A45BA">
      <w:pPr>
        <w:jc w:val="both"/>
        <w:rPr>
          <w:rFonts w:ascii="Cambria" w:hAnsi="Cambria"/>
        </w:rPr>
      </w:pPr>
      <w:r>
        <w:rPr>
          <w:rFonts w:ascii="Cambria" w:hAnsi="Cambria"/>
        </w:rPr>
        <w:t>Станислава Костова</w:t>
      </w:r>
      <w:r w:rsidRPr="00040BD5">
        <w:rPr>
          <w:rFonts w:ascii="Cambria" w:hAnsi="Cambria"/>
        </w:rPr>
        <w:t xml:space="preserve"> </w:t>
      </w:r>
      <w:r w:rsidRPr="00040BD5">
        <w:rPr>
          <w:rFonts w:ascii="Cambria" w:hAnsi="Cambria"/>
        </w:rPr>
        <w:tab/>
      </w:r>
      <w:r w:rsidRPr="00040BD5">
        <w:rPr>
          <w:rFonts w:ascii="Cambria" w:hAnsi="Cambria"/>
        </w:rPr>
        <w:tab/>
      </w:r>
      <w:r w:rsidRPr="00040BD5">
        <w:rPr>
          <w:rFonts w:ascii="Cambria" w:hAnsi="Cambria"/>
        </w:rPr>
        <w:tab/>
      </w:r>
      <w:r w:rsidRPr="00040BD5">
        <w:rPr>
          <w:rFonts w:ascii="Cambria" w:hAnsi="Cambria"/>
        </w:rPr>
        <w:tab/>
      </w:r>
      <w:r w:rsidRPr="00040BD5">
        <w:rPr>
          <w:rFonts w:ascii="Cambria" w:hAnsi="Cambria"/>
        </w:rPr>
        <w:tab/>
      </w:r>
    </w:p>
    <w:p w:rsidR="007A45BA" w:rsidRPr="00040BD5" w:rsidRDefault="007A45BA" w:rsidP="007A45BA">
      <w:pPr>
        <w:jc w:val="both"/>
        <w:rPr>
          <w:rFonts w:ascii="Cambria" w:hAnsi="Cambria"/>
        </w:rPr>
      </w:pPr>
      <w:r w:rsidRPr="00040BD5">
        <w:rPr>
          <w:rFonts w:ascii="Cambria" w:hAnsi="Cambria"/>
        </w:rPr>
        <w:t>Главен юрисконсулт в отдел ОПМП, дирекция УС и МТО</w:t>
      </w: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b/>
        </w:rPr>
      </w:pPr>
      <w:r w:rsidRPr="00040BD5">
        <w:rPr>
          <w:rFonts w:ascii="Cambria" w:hAnsi="Cambria"/>
          <w:b/>
        </w:rPr>
        <w:t>Съгласували:</w:t>
      </w:r>
    </w:p>
    <w:p w:rsidR="007A45BA" w:rsidRPr="00040BD5" w:rsidRDefault="007A45BA" w:rsidP="007A45BA">
      <w:pPr>
        <w:jc w:val="both"/>
        <w:rPr>
          <w:rFonts w:ascii="Cambria" w:hAnsi="Cambria"/>
          <w:b/>
        </w:rPr>
      </w:pPr>
    </w:p>
    <w:p w:rsidR="007A45BA" w:rsidRPr="00040BD5" w:rsidRDefault="007A45BA" w:rsidP="007A45BA">
      <w:pPr>
        <w:jc w:val="both"/>
        <w:rPr>
          <w:rFonts w:ascii="Cambria" w:hAnsi="Cambria"/>
        </w:rPr>
      </w:pPr>
      <w:proofErr w:type="spellStart"/>
      <w:r w:rsidRPr="00040BD5">
        <w:rPr>
          <w:rFonts w:ascii="Cambria" w:hAnsi="Cambria"/>
        </w:rPr>
        <w:t>Атушка</w:t>
      </w:r>
      <w:proofErr w:type="spellEnd"/>
      <w:r w:rsidRPr="00040BD5">
        <w:rPr>
          <w:rFonts w:ascii="Cambria" w:hAnsi="Cambria"/>
        </w:rPr>
        <w:t xml:space="preserve"> Маркова </w:t>
      </w:r>
      <w:r w:rsidRPr="00040BD5">
        <w:rPr>
          <w:rFonts w:ascii="Cambria" w:hAnsi="Cambria"/>
        </w:rPr>
        <w:tab/>
      </w:r>
    </w:p>
    <w:p w:rsidR="007A45BA" w:rsidRPr="00040BD5" w:rsidRDefault="007A45BA" w:rsidP="007A45BA">
      <w:pPr>
        <w:jc w:val="both"/>
        <w:rPr>
          <w:rFonts w:ascii="Cambria" w:hAnsi="Cambria"/>
        </w:rPr>
      </w:pPr>
      <w:r w:rsidRPr="00040BD5">
        <w:rPr>
          <w:rFonts w:ascii="Cambria" w:hAnsi="Cambria"/>
        </w:rPr>
        <w:t>началник отдел ОПМП, дирекция УСМТО, дата:</w:t>
      </w:r>
    </w:p>
    <w:p w:rsidR="007A45BA" w:rsidRDefault="007A45BA" w:rsidP="007A45BA">
      <w:pPr>
        <w:jc w:val="both"/>
        <w:rPr>
          <w:rFonts w:ascii="Cambria" w:hAnsi="Cambria"/>
          <w:lang w:val="en-US"/>
        </w:rPr>
      </w:pPr>
    </w:p>
    <w:p w:rsidR="007A45BA" w:rsidRPr="00040BD5" w:rsidRDefault="007A45BA" w:rsidP="007A45BA">
      <w:pPr>
        <w:jc w:val="both"/>
        <w:rPr>
          <w:rFonts w:ascii="Cambria" w:hAnsi="Cambria"/>
          <w:lang w:val="en-US"/>
        </w:rPr>
      </w:pPr>
    </w:p>
    <w:p w:rsidR="007A45BA" w:rsidRPr="000D43FB" w:rsidRDefault="007A45BA" w:rsidP="007A45BA">
      <w:pPr>
        <w:jc w:val="both"/>
        <w:rPr>
          <w:rFonts w:ascii="Cambria" w:hAnsi="Cambria"/>
        </w:rPr>
      </w:pPr>
      <w:r>
        <w:rPr>
          <w:rFonts w:ascii="Cambria" w:hAnsi="Cambria"/>
        </w:rPr>
        <w:t>Деница Александрова</w:t>
      </w:r>
    </w:p>
    <w:p w:rsidR="007A45BA" w:rsidRPr="00040BD5" w:rsidRDefault="007A45BA" w:rsidP="007A45BA">
      <w:pPr>
        <w:jc w:val="both"/>
        <w:rPr>
          <w:rFonts w:ascii="Cambria" w:hAnsi="Cambria"/>
        </w:rPr>
      </w:pPr>
      <w:r w:rsidRPr="00040BD5">
        <w:rPr>
          <w:rFonts w:ascii="Cambria" w:hAnsi="Cambria"/>
        </w:rPr>
        <w:t xml:space="preserve">Началник </w:t>
      </w:r>
      <w:r>
        <w:rPr>
          <w:rFonts w:ascii="Cambria" w:hAnsi="Cambria"/>
        </w:rPr>
        <w:t>на сектор ОППЕФ, отдел ОПМП,</w:t>
      </w:r>
      <w:r w:rsidRPr="00040BD5">
        <w:rPr>
          <w:rFonts w:ascii="Cambria" w:hAnsi="Cambria"/>
        </w:rPr>
        <w:t xml:space="preserve"> дирекция УСМТО, дата:</w:t>
      </w:r>
    </w:p>
    <w:p w:rsidR="007A45BA"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634AE8" w:rsidRDefault="007A45BA" w:rsidP="007A45BA">
      <w:pPr>
        <w:jc w:val="both"/>
        <w:rPr>
          <w:rFonts w:ascii="Cambria" w:hAnsi="Cambria"/>
        </w:rPr>
      </w:pPr>
      <w:r>
        <w:rPr>
          <w:rFonts w:ascii="Cambria" w:hAnsi="Cambria"/>
        </w:rPr>
        <w:t>Гергана Плачкова</w:t>
      </w:r>
    </w:p>
    <w:p w:rsidR="007A45BA" w:rsidRDefault="007A45BA" w:rsidP="007A45BA">
      <w:pPr>
        <w:jc w:val="both"/>
        <w:rPr>
          <w:rFonts w:ascii="Cambria" w:hAnsi="Cambria"/>
        </w:rPr>
      </w:pPr>
      <w:r>
        <w:rPr>
          <w:rFonts w:ascii="Cambria" w:hAnsi="Cambria"/>
        </w:rPr>
        <w:t>началник отдел УДИ</w:t>
      </w:r>
      <w:r w:rsidRPr="00040BD5">
        <w:rPr>
          <w:rFonts w:ascii="Cambria" w:hAnsi="Cambria"/>
        </w:rPr>
        <w:t xml:space="preserve">, дирекция </w:t>
      </w:r>
      <w:proofErr w:type="spellStart"/>
      <w:r w:rsidRPr="00040BD5">
        <w:rPr>
          <w:rFonts w:ascii="Cambria" w:hAnsi="Cambria"/>
        </w:rPr>
        <w:t>У</w:t>
      </w:r>
      <w:r>
        <w:rPr>
          <w:rFonts w:ascii="Cambria" w:hAnsi="Cambria"/>
        </w:rPr>
        <w:t>Си</w:t>
      </w:r>
      <w:r w:rsidRPr="00040BD5">
        <w:rPr>
          <w:rFonts w:ascii="Cambria" w:hAnsi="Cambria"/>
        </w:rPr>
        <w:t>МТО</w:t>
      </w:r>
      <w:proofErr w:type="spellEnd"/>
      <w:r w:rsidRPr="00040BD5">
        <w:rPr>
          <w:rFonts w:ascii="Cambria" w:hAnsi="Cambria"/>
        </w:rPr>
        <w:t>, дата:</w:t>
      </w: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2F5668" w:rsidRDefault="007A45BA" w:rsidP="007A45BA">
      <w:pPr>
        <w:jc w:val="both"/>
        <w:rPr>
          <w:rFonts w:ascii="Cambria" w:hAnsi="Cambria"/>
        </w:rPr>
      </w:pPr>
      <w:r>
        <w:rPr>
          <w:rFonts w:ascii="Cambria" w:hAnsi="Cambria"/>
        </w:rPr>
        <w:t>Гергана Минкова</w:t>
      </w:r>
    </w:p>
    <w:p w:rsidR="007A45BA" w:rsidRDefault="007A45BA" w:rsidP="007A45BA">
      <w:pPr>
        <w:jc w:val="both"/>
        <w:rPr>
          <w:rFonts w:ascii="Cambria" w:hAnsi="Cambria"/>
        </w:rPr>
      </w:pPr>
      <w:r>
        <w:rPr>
          <w:rFonts w:ascii="Cambria" w:hAnsi="Cambria"/>
        </w:rPr>
        <w:t>Главен експерт сектор КСР, отдел УДИ, дирекция УС и МТО, дата:</w:t>
      </w:r>
    </w:p>
    <w:p w:rsidR="007A45BA" w:rsidRDefault="007A45BA" w:rsidP="007A45BA">
      <w:pPr>
        <w:jc w:val="both"/>
        <w:rPr>
          <w:rFonts w:ascii="Cambria" w:hAnsi="Cambria"/>
        </w:rPr>
      </w:pPr>
    </w:p>
    <w:p w:rsidR="007A45BA" w:rsidRPr="00634AE8" w:rsidRDefault="007A45BA" w:rsidP="007A45BA">
      <w:pPr>
        <w:jc w:val="both"/>
        <w:rPr>
          <w:rFonts w:ascii="Cambria" w:hAnsi="Cambria"/>
        </w:rPr>
      </w:pPr>
    </w:p>
    <w:p w:rsidR="007A45BA" w:rsidRPr="007276D6" w:rsidRDefault="007A45BA" w:rsidP="007A45BA">
      <w:pPr>
        <w:jc w:val="both"/>
        <w:rPr>
          <w:rFonts w:ascii="Cambria" w:hAnsi="Cambria"/>
        </w:rPr>
      </w:pPr>
      <w:proofErr w:type="spellStart"/>
      <w:r>
        <w:rPr>
          <w:rFonts w:ascii="Cambria" w:hAnsi="Cambria"/>
        </w:rPr>
        <w:t>Анни</w:t>
      </w:r>
      <w:proofErr w:type="spellEnd"/>
      <w:r>
        <w:rPr>
          <w:rFonts w:ascii="Cambria" w:hAnsi="Cambria"/>
        </w:rPr>
        <w:t xml:space="preserve"> </w:t>
      </w:r>
      <w:proofErr w:type="spellStart"/>
      <w:r>
        <w:rPr>
          <w:rFonts w:ascii="Cambria" w:hAnsi="Cambria"/>
        </w:rPr>
        <w:t>Божилска</w:t>
      </w:r>
      <w:proofErr w:type="spellEnd"/>
    </w:p>
    <w:p w:rsidR="007A45BA" w:rsidRPr="00040BD5" w:rsidRDefault="007A45BA" w:rsidP="007A45BA">
      <w:pPr>
        <w:jc w:val="both"/>
        <w:rPr>
          <w:rFonts w:ascii="Cambria" w:hAnsi="Cambria"/>
        </w:rPr>
      </w:pPr>
      <w:r w:rsidRPr="00040BD5">
        <w:rPr>
          <w:rFonts w:ascii="Cambria" w:hAnsi="Cambria"/>
        </w:rPr>
        <w:t>Дирекция БИФ, дата:</w:t>
      </w:r>
    </w:p>
    <w:p w:rsidR="007A45BA"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r w:rsidRPr="00040BD5">
        <w:rPr>
          <w:rFonts w:ascii="Cambria" w:hAnsi="Cambria"/>
        </w:rPr>
        <w:t>Анна Георгиева</w:t>
      </w:r>
    </w:p>
    <w:p w:rsidR="007A45BA" w:rsidRPr="00040BD5" w:rsidRDefault="007A45BA" w:rsidP="007A45BA">
      <w:pPr>
        <w:jc w:val="both"/>
        <w:rPr>
          <w:rFonts w:ascii="Cambria" w:hAnsi="Cambria"/>
        </w:rPr>
      </w:pPr>
      <w:r w:rsidRPr="00040BD5">
        <w:rPr>
          <w:rFonts w:ascii="Cambria" w:hAnsi="Cambria"/>
        </w:rPr>
        <w:t>началник отдел „Бюджет”, дирекция „Бюджет и финанси”, дата:</w:t>
      </w:r>
    </w:p>
    <w:p w:rsidR="007A45BA"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r w:rsidRPr="00040BD5">
        <w:rPr>
          <w:rFonts w:ascii="Cambria" w:hAnsi="Cambria"/>
        </w:rPr>
        <w:t xml:space="preserve">Искра </w:t>
      </w:r>
      <w:proofErr w:type="spellStart"/>
      <w:r w:rsidRPr="00040BD5">
        <w:rPr>
          <w:rFonts w:ascii="Cambria" w:hAnsi="Cambria"/>
        </w:rPr>
        <w:t>Зоровска</w:t>
      </w:r>
      <w:proofErr w:type="spellEnd"/>
      <w:r w:rsidRPr="00040BD5">
        <w:rPr>
          <w:rFonts w:ascii="Cambria" w:hAnsi="Cambria"/>
        </w:rPr>
        <w:t xml:space="preserve"> </w:t>
      </w:r>
    </w:p>
    <w:p w:rsidR="007A45BA" w:rsidRPr="00040BD5" w:rsidRDefault="007A45BA" w:rsidP="007A45BA">
      <w:pPr>
        <w:jc w:val="both"/>
        <w:rPr>
          <w:rFonts w:ascii="Cambria" w:hAnsi="Cambria"/>
        </w:rPr>
      </w:pPr>
      <w:r w:rsidRPr="00040BD5">
        <w:rPr>
          <w:rFonts w:ascii="Cambria" w:hAnsi="Cambria"/>
        </w:rPr>
        <w:t>началник отдел „Счетоводство”, дирекция „Бюджет и финанси”, дата:</w:t>
      </w:r>
    </w:p>
    <w:p w:rsidR="007A45BA" w:rsidRDefault="007A45BA" w:rsidP="007A45BA">
      <w:pPr>
        <w:jc w:val="both"/>
        <w:rPr>
          <w:rFonts w:ascii="Cambria" w:hAnsi="Cambria"/>
        </w:rPr>
      </w:pPr>
    </w:p>
    <w:p w:rsidR="007A45BA"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r w:rsidRPr="00040BD5">
        <w:rPr>
          <w:rFonts w:ascii="Cambria" w:hAnsi="Cambria"/>
        </w:rPr>
        <w:t xml:space="preserve">Жасмина Ананиева </w:t>
      </w:r>
    </w:p>
    <w:p w:rsidR="007A45BA" w:rsidRPr="00040BD5" w:rsidRDefault="007A45BA" w:rsidP="007A45BA">
      <w:pPr>
        <w:jc w:val="both"/>
        <w:rPr>
          <w:rFonts w:ascii="Cambria" w:hAnsi="Cambria"/>
        </w:rPr>
      </w:pPr>
      <w:r w:rsidRPr="00040BD5">
        <w:rPr>
          <w:rFonts w:ascii="Cambria" w:hAnsi="Cambria"/>
        </w:rPr>
        <w:t>директор на дирекция „Бюджет и финанси”, дата:</w:t>
      </w:r>
    </w:p>
    <w:p w:rsidR="007A45BA" w:rsidRPr="00040BD5" w:rsidRDefault="007A45BA" w:rsidP="007A45BA">
      <w:pPr>
        <w:jc w:val="both"/>
        <w:rPr>
          <w:rFonts w:ascii="Cambria" w:hAnsi="Cambria"/>
        </w:rPr>
      </w:pPr>
    </w:p>
    <w:p w:rsidR="007A45BA"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r w:rsidRPr="00040BD5">
        <w:rPr>
          <w:rFonts w:ascii="Cambria" w:hAnsi="Cambria"/>
        </w:rPr>
        <w:t xml:space="preserve">Нели </w:t>
      </w:r>
      <w:proofErr w:type="spellStart"/>
      <w:r w:rsidRPr="00040BD5">
        <w:rPr>
          <w:rFonts w:ascii="Cambria" w:hAnsi="Cambria"/>
        </w:rPr>
        <w:t>Арбалиева</w:t>
      </w:r>
      <w:proofErr w:type="spellEnd"/>
      <w:r w:rsidRPr="00040BD5">
        <w:rPr>
          <w:rFonts w:ascii="Cambria" w:hAnsi="Cambria"/>
        </w:rPr>
        <w:t xml:space="preserve"> </w:t>
      </w:r>
    </w:p>
    <w:p w:rsidR="007A45BA" w:rsidRPr="00040BD5" w:rsidRDefault="007A45BA" w:rsidP="007A45BA">
      <w:pPr>
        <w:jc w:val="both"/>
        <w:rPr>
          <w:rFonts w:ascii="Cambria" w:hAnsi="Cambria"/>
        </w:rPr>
      </w:pPr>
      <w:r w:rsidRPr="00040BD5">
        <w:rPr>
          <w:rFonts w:ascii="Cambria" w:hAnsi="Cambria"/>
        </w:rPr>
        <w:t>финансов контрольор, дата:</w:t>
      </w: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r w:rsidRPr="00040BD5">
        <w:rPr>
          <w:rFonts w:ascii="Cambria" w:hAnsi="Cambria"/>
        </w:rPr>
        <w:t>Предварителен Контрол</w:t>
      </w:r>
    </w:p>
    <w:p w:rsidR="007A45BA" w:rsidRPr="00040BD5" w:rsidRDefault="007A45BA" w:rsidP="007A45BA">
      <w:pPr>
        <w:jc w:val="both"/>
        <w:rPr>
          <w:rFonts w:ascii="Cambria" w:hAnsi="Cambria"/>
        </w:rPr>
      </w:pPr>
    </w:p>
    <w:p w:rsidR="007A45BA" w:rsidRPr="00040BD5" w:rsidRDefault="007A45BA" w:rsidP="007A45BA">
      <w:pPr>
        <w:jc w:val="both"/>
        <w:rPr>
          <w:rFonts w:ascii="Cambria" w:hAnsi="Cambria"/>
        </w:rPr>
      </w:pPr>
    </w:p>
    <w:p w:rsidR="007A45BA" w:rsidRPr="002F5668" w:rsidRDefault="007A45BA" w:rsidP="007A45BA">
      <w:pPr>
        <w:jc w:val="both"/>
        <w:rPr>
          <w:rFonts w:ascii="Cambria" w:hAnsi="Cambria" w:cs="Calibri"/>
          <w:b/>
          <w:lang w:val="en-US"/>
        </w:rPr>
      </w:pPr>
      <w:r w:rsidRPr="00040BD5">
        <w:rPr>
          <w:rFonts w:ascii="Cambria" w:hAnsi="Cambria"/>
        </w:rPr>
        <w:t>……………………………………………………………………………………………</w:t>
      </w:r>
    </w:p>
    <w:p w:rsidR="007A45BA" w:rsidRPr="00BD670B" w:rsidRDefault="007A45BA" w:rsidP="00782C7E">
      <w:pPr>
        <w:tabs>
          <w:tab w:val="left" w:pos="993"/>
        </w:tabs>
        <w:ind w:firstLine="709"/>
        <w:jc w:val="both"/>
        <w:rPr>
          <w:rFonts w:ascii="Cambria" w:hAnsi="Cambria"/>
        </w:rPr>
      </w:pPr>
    </w:p>
    <w:sectPr w:rsidR="007A45BA" w:rsidRPr="00BD670B" w:rsidSect="00C31864">
      <w:footerReference w:type="default" r:id="rId22"/>
      <w:headerReference w:type="first" r:id="rId23"/>
      <w:pgSz w:w="11906" w:h="16838" w:code="9"/>
      <w:pgMar w:top="1135"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EA" w:rsidRDefault="003E46EA">
      <w:r>
        <w:separator/>
      </w:r>
    </w:p>
  </w:endnote>
  <w:endnote w:type="continuationSeparator" w:id="0">
    <w:p w:rsidR="003E46EA" w:rsidRDefault="003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Timok">
    <w:altName w:val="Arial Narrow"/>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B9" w:rsidRDefault="00EE35B9"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826C0E">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EA" w:rsidRDefault="003E46EA">
      <w:r>
        <w:separator/>
      </w:r>
    </w:p>
  </w:footnote>
  <w:footnote w:type="continuationSeparator" w:id="0">
    <w:p w:rsidR="003E46EA" w:rsidRDefault="003E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B9" w:rsidRPr="008752C8" w:rsidRDefault="00EE35B9"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4581BD7"/>
    <w:multiLevelType w:val="hybridMultilevel"/>
    <w:tmpl w:val="C2E66426"/>
    <w:lvl w:ilvl="0" w:tplc="7B7A778C">
      <w:start w:val="1"/>
      <w:numFmt w:val="decimal"/>
      <w:lvlText w:val="%1."/>
      <w:lvlJc w:val="left"/>
      <w:pPr>
        <w:ind w:left="1241" w:hanging="39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561425A"/>
    <w:multiLevelType w:val="hybridMultilevel"/>
    <w:tmpl w:val="9CA86106"/>
    <w:lvl w:ilvl="0" w:tplc="A2A8A31C">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66627816"/>
    <w:multiLevelType w:val="multilevel"/>
    <w:tmpl w:val="07F81BE4"/>
    <w:lvl w:ilvl="0">
      <w:start w:val="1"/>
      <w:numFmt w:val="upperRoman"/>
      <w:pStyle w:val="Heading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17"/>
  </w:num>
  <w:num w:numId="2">
    <w:abstractNumId w:val="5"/>
  </w:num>
  <w:num w:numId="3">
    <w:abstractNumId w:val="12"/>
  </w:num>
  <w:num w:numId="4">
    <w:abstractNumId w:val="0"/>
  </w:num>
  <w:num w:numId="5">
    <w:abstractNumId w:val="1"/>
  </w:num>
  <w:num w:numId="6">
    <w:abstractNumId w:val="19"/>
  </w:num>
  <w:num w:numId="7">
    <w:abstractNumId w:val="3"/>
  </w:num>
  <w:num w:numId="8">
    <w:abstractNumId w:val="11"/>
  </w:num>
  <w:num w:numId="9">
    <w:abstractNumId w:val="2"/>
  </w:num>
  <w:num w:numId="10">
    <w:abstractNumId w:val="7"/>
  </w:num>
  <w:num w:numId="11">
    <w:abstractNumId w:val="21"/>
  </w:num>
  <w:num w:numId="12">
    <w:abstractNumId w:val="15"/>
  </w:num>
  <w:num w:numId="13">
    <w:abstractNumId w:val="10"/>
  </w:num>
  <w:num w:numId="14">
    <w:abstractNumId w:val="16"/>
  </w:num>
  <w:num w:numId="15">
    <w:abstractNumId w:val="20"/>
  </w:num>
  <w:num w:numId="16">
    <w:abstractNumId w:val="4"/>
  </w:num>
  <w:num w:numId="17">
    <w:abstractNumId w:val="13"/>
  </w:num>
  <w:num w:numId="18">
    <w:abstractNumId w:val="14"/>
  </w:num>
  <w:num w:numId="19">
    <w:abstractNumId w:val="6"/>
  </w:num>
  <w:num w:numId="20">
    <w:abstractNumId w:val="18"/>
  </w:num>
  <w:num w:numId="21">
    <w:abstractNumId w:val="8"/>
  </w:num>
  <w:num w:numId="22">
    <w:abstractNumId w:val="22"/>
  </w:num>
  <w:num w:numId="2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tsa Aleksandrova">
    <w15:presenceInfo w15:providerId="None" w15:userId="Denitsa Aleksand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13F98"/>
    <w:rsid w:val="0003598F"/>
    <w:rsid w:val="000401A1"/>
    <w:rsid w:val="000402C4"/>
    <w:rsid w:val="00045891"/>
    <w:rsid w:val="000622C5"/>
    <w:rsid w:val="00095418"/>
    <w:rsid w:val="00095E19"/>
    <w:rsid w:val="000C0078"/>
    <w:rsid w:val="000E1694"/>
    <w:rsid w:val="000E299D"/>
    <w:rsid w:val="000E66A7"/>
    <w:rsid w:val="000F0AAF"/>
    <w:rsid w:val="000F4F11"/>
    <w:rsid w:val="000F51E2"/>
    <w:rsid w:val="00100D15"/>
    <w:rsid w:val="00103EA0"/>
    <w:rsid w:val="00104561"/>
    <w:rsid w:val="00114706"/>
    <w:rsid w:val="00121D34"/>
    <w:rsid w:val="00163069"/>
    <w:rsid w:val="0017581B"/>
    <w:rsid w:val="00197CB0"/>
    <w:rsid w:val="001B039C"/>
    <w:rsid w:val="001C5761"/>
    <w:rsid w:val="001C5FFB"/>
    <w:rsid w:val="001D4F16"/>
    <w:rsid w:val="00220F0A"/>
    <w:rsid w:val="00227387"/>
    <w:rsid w:val="00247A74"/>
    <w:rsid w:val="002654A9"/>
    <w:rsid w:val="002847B1"/>
    <w:rsid w:val="002856BC"/>
    <w:rsid w:val="002916A9"/>
    <w:rsid w:val="00291E70"/>
    <w:rsid w:val="00292CFD"/>
    <w:rsid w:val="002B4464"/>
    <w:rsid w:val="002C7638"/>
    <w:rsid w:val="002C7ED2"/>
    <w:rsid w:val="00305959"/>
    <w:rsid w:val="00310181"/>
    <w:rsid w:val="003107EA"/>
    <w:rsid w:val="003308FA"/>
    <w:rsid w:val="00347C4F"/>
    <w:rsid w:val="003521F1"/>
    <w:rsid w:val="00363B9F"/>
    <w:rsid w:val="00374162"/>
    <w:rsid w:val="00374305"/>
    <w:rsid w:val="0037602F"/>
    <w:rsid w:val="003A2674"/>
    <w:rsid w:val="003A2CD3"/>
    <w:rsid w:val="003B32D5"/>
    <w:rsid w:val="003C0147"/>
    <w:rsid w:val="003D3835"/>
    <w:rsid w:val="003D3DEB"/>
    <w:rsid w:val="003E46EA"/>
    <w:rsid w:val="003F2C55"/>
    <w:rsid w:val="00405ABD"/>
    <w:rsid w:val="00416807"/>
    <w:rsid w:val="0041734D"/>
    <w:rsid w:val="00426035"/>
    <w:rsid w:val="004322C5"/>
    <w:rsid w:val="00447464"/>
    <w:rsid w:val="004732DB"/>
    <w:rsid w:val="00475DB4"/>
    <w:rsid w:val="00485DC3"/>
    <w:rsid w:val="004928DA"/>
    <w:rsid w:val="004C27BF"/>
    <w:rsid w:val="004C372F"/>
    <w:rsid w:val="004C75D5"/>
    <w:rsid w:val="004C7EA7"/>
    <w:rsid w:val="004D66AF"/>
    <w:rsid w:val="004E24D4"/>
    <w:rsid w:val="00502616"/>
    <w:rsid w:val="00506933"/>
    <w:rsid w:val="00541D57"/>
    <w:rsid w:val="00551AAA"/>
    <w:rsid w:val="00554C88"/>
    <w:rsid w:val="00556BC9"/>
    <w:rsid w:val="005933B4"/>
    <w:rsid w:val="005A72F3"/>
    <w:rsid w:val="005D0495"/>
    <w:rsid w:val="005E7C4B"/>
    <w:rsid w:val="005F22B3"/>
    <w:rsid w:val="006033E4"/>
    <w:rsid w:val="0062024C"/>
    <w:rsid w:val="00621E3B"/>
    <w:rsid w:val="00632A05"/>
    <w:rsid w:val="00641CC2"/>
    <w:rsid w:val="0064232C"/>
    <w:rsid w:val="00642D52"/>
    <w:rsid w:val="00655D59"/>
    <w:rsid w:val="0066390E"/>
    <w:rsid w:val="006946AF"/>
    <w:rsid w:val="006A233B"/>
    <w:rsid w:val="006B1387"/>
    <w:rsid w:val="006C6CA0"/>
    <w:rsid w:val="006D2CC9"/>
    <w:rsid w:val="006D3410"/>
    <w:rsid w:val="006F1DC8"/>
    <w:rsid w:val="007126E3"/>
    <w:rsid w:val="007170E5"/>
    <w:rsid w:val="007261BE"/>
    <w:rsid w:val="00733DE9"/>
    <w:rsid w:val="0076384F"/>
    <w:rsid w:val="00765055"/>
    <w:rsid w:val="0077676E"/>
    <w:rsid w:val="00782C7E"/>
    <w:rsid w:val="007A276A"/>
    <w:rsid w:val="007A45BA"/>
    <w:rsid w:val="007A76CD"/>
    <w:rsid w:val="007A7932"/>
    <w:rsid w:val="007C296B"/>
    <w:rsid w:val="007C2AD0"/>
    <w:rsid w:val="008158F2"/>
    <w:rsid w:val="00821346"/>
    <w:rsid w:val="0082491B"/>
    <w:rsid w:val="00826C0E"/>
    <w:rsid w:val="0082700C"/>
    <w:rsid w:val="008324E9"/>
    <w:rsid w:val="00837DD7"/>
    <w:rsid w:val="00843181"/>
    <w:rsid w:val="00887B71"/>
    <w:rsid w:val="008A49FD"/>
    <w:rsid w:val="008B7DF0"/>
    <w:rsid w:val="008E1328"/>
    <w:rsid w:val="00902067"/>
    <w:rsid w:val="00922CC8"/>
    <w:rsid w:val="009346AE"/>
    <w:rsid w:val="00942BFE"/>
    <w:rsid w:val="00981E52"/>
    <w:rsid w:val="0099032A"/>
    <w:rsid w:val="0099589B"/>
    <w:rsid w:val="009A6C57"/>
    <w:rsid w:val="009B40A4"/>
    <w:rsid w:val="009C27A7"/>
    <w:rsid w:val="00A01582"/>
    <w:rsid w:val="00A12AFE"/>
    <w:rsid w:val="00A148EF"/>
    <w:rsid w:val="00A2208F"/>
    <w:rsid w:val="00A37259"/>
    <w:rsid w:val="00A56D0D"/>
    <w:rsid w:val="00AA1161"/>
    <w:rsid w:val="00AB02C3"/>
    <w:rsid w:val="00AB118E"/>
    <w:rsid w:val="00AC4589"/>
    <w:rsid w:val="00AD6E49"/>
    <w:rsid w:val="00AF18E3"/>
    <w:rsid w:val="00B16218"/>
    <w:rsid w:val="00B21185"/>
    <w:rsid w:val="00B267B6"/>
    <w:rsid w:val="00B323FD"/>
    <w:rsid w:val="00B34639"/>
    <w:rsid w:val="00B36FEB"/>
    <w:rsid w:val="00B61FFA"/>
    <w:rsid w:val="00B63765"/>
    <w:rsid w:val="00BC6E0E"/>
    <w:rsid w:val="00BD670B"/>
    <w:rsid w:val="00BD711B"/>
    <w:rsid w:val="00BF5B39"/>
    <w:rsid w:val="00BF5B6E"/>
    <w:rsid w:val="00C24590"/>
    <w:rsid w:val="00C31864"/>
    <w:rsid w:val="00C430A3"/>
    <w:rsid w:val="00C45BAC"/>
    <w:rsid w:val="00C50E17"/>
    <w:rsid w:val="00CA1F20"/>
    <w:rsid w:val="00CA3529"/>
    <w:rsid w:val="00CB19A0"/>
    <w:rsid w:val="00CB485F"/>
    <w:rsid w:val="00CB57B9"/>
    <w:rsid w:val="00CC4DFE"/>
    <w:rsid w:val="00CD764C"/>
    <w:rsid w:val="00CF530A"/>
    <w:rsid w:val="00CF7814"/>
    <w:rsid w:val="00D131D5"/>
    <w:rsid w:val="00D1769B"/>
    <w:rsid w:val="00D23781"/>
    <w:rsid w:val="00D237F5"/>
    <w:rsid w:val="00D4151D"/>
    <w:rsid w:val="00D45C9F"/>
    <w:rsid w:val="00D7029D"/>
    <w:rsid w:val="00D72FBA"/>
    <w:rsid w:val="00D8502F"/>
    <w:rsid w:val="00D97D46"/>
    <w:rsid w:val="00DB599E"/>
    <w:rsid w:val="00DB70C4"/>
    <w:rsid w:val="00DC32A4"/>
    <w:rsid w:val="00DD21DD"/>
    <w:rsid w:val="00DD464B"/>
    <w:rsid w:val="00DF01AE"/>
    <w:rsid w:val="00DF5928"/>
    <w:rsid w:val="00E00D38"/>
    <w:rsid w:val="00E16AA4"/>
    <w:rsid w:val="00E20E55"/>
    <w:rsid w:val="00E63C9D"/>
    <w:rsid w:val="00E825A4"/>
    <w:rsid w:val="00E84221"/>
    <w:rsid w:val="00E86D68"/>
    <w:rsid w:val="00EA28C8"/>
    <w:rsid w:val="00EB750A"/>
    <w:rsid w:val="00EC5EA1"/>
    <w:rsid w:val="00EE35B9"/>
    <w:rsid w:val="00F04A73"/>
    <w:rsid w:val="00F62A73"/>
    <w:rsid w:val="00F63242"/>
    <w:rsid w:val="00F65116"/>
    <w:rsid w:val="00F73190"/>
    <w:rsid w:val="00F9589E"/>
    <w:rsid w:val="00FA4995"/>
    <w:rsid w:val="00FB104A"/>
    <w:rsid w:val="00FB797A"/>
    <w:rsid w:val="00FD10F4"/>
    <w:rsid w:val="00FE3EA8"/>
    <w:rsid w:val="00FE5C0A"/>
    <w:rsid w:val="00FF0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3D5E"/>
  <w15:docId w15:val="{333CAB25-6800-4A82-8F64-2ED4E7E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rsid w:val="00D72FBA"/>
  </w:style>
  <w:style w:type="paragraph" w:styleId="CommentText">
    <w:name w:val="annotation text"/>
    <w:basedOn w:val="Normal"/>
    <w:link w:val="CommentTextChar"/>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99"/>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6B1387"/>
  </w:style>
  <w:style w:type="character" w:customStyle="1" w:styleId="alcapt">
    <w:name w:val="al_capt"/>
    <w:basedOn w:val="DefaultParagraphFont"/>
    <w:rsid w:val="006B1387"/>
  </w:style>
  <w:style w:type="character" w:customStyle="1" w:styleId="subparinclink">
    <w:name w:val="subparinclink"/>
    <w:basedOn w:val="DefaultParagraphFont"/>
    <w:rsid w:val="006B1387"/>
  </w:style>
  <w:style w:type="character" w:customStyle="1" w:styleId="alt">
    <w:name w:val="al_t"/>
    <w:basedOn w:val="DefaultParagraphFont"/>
    <w:rsid w:val="00DF5928"/>
  </w:style>
  <w:style w:type="character" w:customStyle="1" w:styleId="alb">
    <w:name w:val="al_b"/>
    <w:basedOn w:val="DefaultParagraphFont"/>
    <w:rsid w:val="007A7932"/>
  </w:style>
  <w:style w:type="character" w:customStyle="1" w:styleId="subpardislink">
    <w:name w:val="subpardislink"/>
    <w:basedOn w:val="DefaultParagraphFont"/>
    <w:rsid w:val="007A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13" Type="http://schemas.openxmlformats.org/officeDocument/2006/relationships/hyperlink" Target="http://www.nap.bg" TargetMode="External"/><Relationship Id="rId18" Type="http://schemas.openxmlformats.org/officeDocument/2006/relationships/hyperlink" Target="javascript:%20NavigateDocument('%D0%97%D0%9E%D0%9F_2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pis.bg/p.php?i=2752471" TargetMode="External"/><Relationship Id="rId7" Type="http://schemas.openxmlformats.org/officeDocument/2006/relationships/endnotes" Target="endnotes.xml"/><Relationship Id="rId12" Type="http://schemas.openxmlformats.org/officeDocument/2006/relationships/hyperlink" Target="mailto:gminkova@mfa.bg" TargetMode="External"/><Relationship Id="rId17" Type="http://schemas.openxmlformats.org/officeDocument/2006/relationships/hyperlink" Target="javascript:%20NavigateDocument('%D0%97%D0%9E%D0%9F_201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ecridirector@gli.government.bg" TargetMode="External"/><Relationship Id="rId20" Type="http://schemas.openxmlformats.org/officeDocument/2006/relationships/hyperlink" Target="javascript:%20Navigate('%D1%87%D0%BB58_%D0%B0%D0%BB2_%D1%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p.bg/fckedit2/user/File/bg/practika/MU4_20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lsp.government.bg" TargetMode="External"/><Relationship Id="rId23" Type="http://schemas.openxmlformats.org/officeDocument/2006/relationships/header" Target="header1.xml"/><Relationship Id="rId10" Type="http://schemas.openxmlformats.org/officeDocument/2006/relationships/hyperlink" Target="http://ec.europa.eu/DocsRoom/documents/17242" TargetMode="External"/><Relationship Id="rId19" Type="http://schemas.openxmlformats.org/officeDocument/2006/relationships/hyperlink" Target="javascript:%20Navigate('%D1%87%D0%BB58_%D0%B0%D0%BB2_%D1%821');"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hyperlink" Target="http://www3.moew.government.bg/" TargetMode="External"/><Relationship Id="rId22"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9D15-4230-49BA-B601-D3757A7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15912</Words>
  <Characters>90700</Characters>
  <Application>Microsoft Office Word</Application>
  <DocSecurity>0</DocSecurity>
  <Lines>755</Lines>
  <Paragraphs>212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Emilova Kostova</cp:lastModifiedBy>
  <cp:revision>14</cp:revision>
  <cp:lastPrinted>2019-03-07T13:54:00Z</cp:lastPrinted>
  <dcterms:created xsi:type="dcterms:W3CDTF">2019-03-06T07:37:00Z</dcterms:created>
  <dcterms:modified xsi:type="dcterms:W3CDTF">2019-03-08T13:00:00Z</dcterms:modified>
</cp:coreProperties>
</file>