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2050"/>
      </w:tblGrid>
      <w:tr w:rsidR="00C52F2F">
        <w:tc>
          <w:tcPr>
            <w:tcW w:w="12050" w:type="dxa"/>
          </w:tcPr>
          <w:p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848" behindDoc="0" locked="1" layoutInCell="0" allowOverlap="1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52F2F">
              <w:rPr>
                <w:sz w:val="44"/>
                <w:szCs w:val="44"/>
              </w:rPr>
              <w:t>European</w:t>
            </w:r>
            <w:proofErr w:type="spellEnd"/>
            <w:r w:rsidR="00C52F2F">
              <w:rPr>
                <w:sz w:val="44"/>
                <w:szCs w:val="44"/>
              </w:rPr>
              <w:t xml:space="preserve"> Union</w:t>
            </w:r>
          </w:p>
          <w:p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:rsidR="00C52F2F" w:rsidRDefault="00C52F2F">
      <w:pPr>
        <w:rPr>
          <w:b/>
          <w:bCs/>
          <w:lang w:val="es-ES_tradnl"/>
        </w:rPr>
      </w:pPr>
    </w:p>
    <w:p w:rsidR="00C52F2F" w:rsidRDefault="00C52F2F">
      <w:pPr>
        <w:ind w:left="-851"/>
        <w:rPr>
          <w:b/>
          <w:bCs/>
          <w:lang w:val="es-ES_tradnl"/>
        </w:rPr>
      </w:pPr>
    </w:p>
    <w:p w:rsidR="00C52F2F" w:rsidRPr="004F72CC" w:rsidRDefault="00C52F2F" w:rsidP="00C56E34">
      <w:pPr>
        <w:jc w:val="center"/>
        <w:outlineLvl w:val="0"/>
        <w:rPr>
          <w:b/>
          <w:bCs/>
          <w:u w:val="single"/>
        </w:rPr>
      </w:pPr>
    </w:p>
    <w:p w:rsidR="00C52F2F" w:rsidRPr="004F72CC" w:rsidRDefault="00C52F2F" w:rsidP="00F403E7">
      <w:pPr>
        <w:ind w:left="-840"/>
        <w:jc w:val="center"/>
        <w:outlineLvl w:val="0"/>
        <w:rPr>
          <w:b/>
          <w:bCs/>
          <w:u w:val="single"/>
        </w:rPr>
      </w:pPr>
      <w:r w:rsidRPr="004F72CC">
        <w:rPr>
          <w:b/>
          <w:bCs/>
          <w:u w:val="single"/>
        </w:rPr>
        <w:t>ANNEX 2</w:t>
      </w:r>
    </w:p>
    <w:p w:rsidR="00C52F2F" w:rsidRDefault="00C52F2F">
      <w:pPr>
        <w:pStyle w:val="BlockText"/>
        <w:spacing w:line="240" w:lineRule="auto"/>
        <w:rPr>
          <w:sz w:val="20"/>
          <w:szCs w:val="20"/>
        </w:rPr>
      </w:pPr>
    </w:p>
    <w:p w:rsidR="00C52F2F" w:rsidRPr="004F1756" w:rsidRDefault="00C52F2F">
      <w:pPr>
        <w:pStyle w:val="BlockText"/>
        <w:spacing w:line="240" w:lineRule="auto"/>
        <w:rPr>
          <w:sz w:val="20"/>
          <w:szCs w:val="20"/>
        </w:rPr>
      </w:pPr>
    </w:p>
    <w:p w:rsidR="00C52F2F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7114F9">
        <w:rPr>
          <w:smallCaps/>
          <w:sz w:val="22"/>
          <w:szCs w:val="22"/>
        </w:rPr>
        <w:t xml:space="preserve">APPLICATION </w:t>
      </w:r>
      <w:r>
        <w:rPr>
          <w:smallCaps/>
          <w:sz w:val="22"/>
          <w:szCs w:val="22"/>
        </w:rPr>
        <w:t>FORM</w:t>
      </w:r>
    </w:p>
    <w:p w:rsidR="00C52F2F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:rsidR="00C52F2F" w:rsidRPr="00013322" w:rsidRDefault="00C52F2F" w:rsidP="00F403E7">
      <w:pPr>
        <w:ind w:left="-840"/>
        <w:jc w:val="center"/>
        <w:outlineLvl w:val="0"/>
        <w:rPr>
          <w:b/>
          <w:bCs/>
          <w:sz w:val="22"/>
          <w:szCs w:val="22"/>
          <w:lang w:val="en-GB"/>
        </w:rPr>
      </w:pPr>
      <w:r w:rsidRPr="00013322">
        <w:rPr>
          <w:b/>
          <w:bCs/>
          <w:smallCaps/>
          <w:sz w:val="22"/>
          <w:szCs w:val="22"/>
          <w:lang w:val="en-GB"/>
        </w:rPr>
        <w:t>EU Special Representative in Kosovo support team</w:t>
      </w:r>
    </w:p>
    <w:p w:rsidR="00C52F2F" w:rsidRPr="00D136A8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:rsidR="00C52F2F" w:rsidRPr="00013322" w:rsidRDefault="00C52F2F">
      <w:pPr>
        <w:ind w:left="-851"/>
        <w:rPr>
          <w:sz w:val="20"/>
          <w:szCs w:val="20"/>
          <w:lang w:val="en-GB"/>
        </w:rPr>
      </w:pPr>
      <w:r w:rsidRPr="00013322">
        <w:rPr>
          <w:b/>
          <w:bCs/>
          <w:sz w:val="20"/>
          <w:szCs w:val="20"/>
          <w:lang w:val="en-GB"/>
        </w:rPr>
        <w:t>Instructions</w:t>
      </w:r>
      <w:r w:rsidRPr="00013322">
        <w:rPr>
          <w:sz w:val="20"/>
          <w:szCs w:val="20"/>
          <w:lang w:val="en-GB"/>
        </w:rPr>
        <w:t>: Please fill the application electronically and answer each question clearly and completely.</w:t>
      </w:r>
    </w:p>
    <w:p w:rsidR="00C52F2F" w:rsidRPr="00013322" w:rsidRDefault="00C52F2F" w:rsidP="00C56E34">
      <w:pPr>
        <w:ind w:hanging="851"/>
        <w:jc w:val="both"/>
        <w:outlineLvl w:val="0"/>
        <w:rPr>
          <w:b/>
          <w:bCs/>
          <w:sz w:val="20"/>
          <w:szCs w:val="20"/>
          <w:lang w:val="en-GB"/>
        </w:rPr>
      </w:pPr>
      <w:r w:rsidRPr="00013322">
        <w:rPr>
          <w:b/>
          <w:bCs/>
          <w:sz w:val="20"/>
          <w:szCs w:val="20"/>
          <w:lang w:val="en-GB"/>
        </w:rPr>
        <w:t>NOMINATION DETAILS</w:t>
      </w:r>
    </w:p>
    <w:p w:rsidR="00C52F2F" w:rsidRPr="00013322" w:rsidRDefault="00C52F2F">
      <w:pPr>
        <w:ind w:hanging="851"/>
        <w:jc w:val="both"/>
        <w:rPr>
          <w:sz w:val="20"/>
          <w:szCs w:val="20"/>
          <w:lang w:val="en-GB"/>
        </w:rPr>
      </w:pPr>
      <w:r w:rsidRPr="00013322">
        <w:rPr>
          <w:sz w:val="20"/>
          <w:szCs w:val="20"/>
          <w:lang w:val="en-GB"/>
        </w:rPr>
        <w:t>Indicate positions and status regime applied for: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79"/>
        <w:gridCol w:w="5244"/>
      </w:tblGrid>
      <w:tr w:rsidR="00C52F2F" w:rsidRPr="00013322">
        <w:tc>
          <w:tcPr>
            <w:tcW w:w="4679" w:type="dxa"/>
          </w:tcPr>
          <w:p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</w:p>
          <w:p w:rsidR="00C52F2F" w:rsidRPr="00013322" w:rsidRDefault="00607DE6">
            <w:pPr>
              <w:jc w:val="both"/>
              <w:rPr>
                <w:sz w:val="20"/>
                <w:szCs w:val="20"/>
                <w:lang w:val="en-GB"/>
              </w:rPr>
            </w:pPr>
            <w:r w:rsidRPr="00607DE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in;margin-top:10.9pt;width:27pt;height:18pt;z-index:251659776" o:allowincell="f">
                  <v:textbox style="mso-next-textbox:#_x0000_s1027" inset=",.3mm">
                    <w:txbxContent>
                      <w:p w:rsidR="00C52F2F" w:rsidRDefault="00C52F2F" w:rsidP="00C56E34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C52F2F" w:rsidRPr="00013322">
              <w:rPr>
                <w:sz w:val="20"/>
                <w:szCs w:val="20"/>
                <w:lang w:val="en-GB"/>
              </w:rPr>
              <w:t>Submitted by the Nominating Authority</w:t>
            </w:r>
          </w:p>
          <w:p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>(Seconded Status)</w:t>
            </w:r>
          </w:p>
          <w:p w:rsidR="00C52F2F" w:rsidRPr="00374B81" w:rsidRDefault="00C52F2F">
            <w:pPr>
              <w:jc w:val="both"/>
              <w:rPr>
                <w:sz w:val="20"/>
                <w:szCs w:val="20"/>
              </w:rPr>
            </w:pPr>
            <w:proofErr w:type="spellStart"/>
            <w:r w:rsidRPr="00374B81">
              <w:rPr>
                <w:sz w:val="20"/>
                <w:szCs w:val="20"/>
              </w:rPr>
              <w:t>Ministry</w:t>
            </w:r>
            <w:proofErr w:type="spellEnd"/>
            <w:r w:rsidRPr="00374B81">
              <w:rPr>
                <w:sz w:val="20"/>
                <w:szCs w:val="20"/>
              </w:rPr>
              <w:t>/Institution:</w:t>
            </w:r>
          </w:p>
          <w:p w:rsidR="00C52F2F" w:rsidRDefault="00C52F2F">
            <w:pPr>
              <w:jc w:val="both"/>
            </w:pPr>
          </w:p>
          <w:p w:rsidR="00C52F2F" w:rsidRPr="00035AE2" w:rsidRDefault="00C52F2F" w:rsidP="00C56E34">
            <w:pPr>
              <w:jc w:val="both"/>
            </w:pPr>
          </w:p>
        </w:tc>
        <w:tc>
          <w:tcPr>
            <w:tcW w:w="5244" w:type="dxa"/>
          </w:tcPr>
          <w:p w:rsidR="00C52F2F" w:rsidRPr="00013322" w:rsidRDefault="00C52F2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13322">
              <w:rPr>
                <w:b/>
                <w:bCs/>
                <w:sz w:val="20"/>
                <w:szCs w:val="20"/>
                <w:lang w:val="en-GB"/>
              </w:rPr>
              <w:t>Specify the vacancy reference (</w:t>
            </w:r>
            <w:r w:rsidRPr="00013322">
              <w:rPr>
                <w:b/>
                <w:bCs/>
                <w:color w:val="FF0000"/>
                <w:sz w:val="20"/>
                <w:szCs w:val="20"/>
                <w:lang w:val="en-GB"/>
              </w:rPr>
              <w:t>compulsory</w:t>
            </w:r>
            <w:r w:rsidRPr="00013322">
              <w:rPr>
                <w:b/>
                <w:bCs/>
                <w:sz w:val="20"/>
                <w:szCs w:val="20"/>
                <w:lang w:val="en-GB"/>
              </w:rPr>
              <w:t>):</w:t>
            </w:r>
          </w:p>
          <w:p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</w:p>
          <w:p w:rsidR="00C52F2F" w:rsidRPr="00013322" w:rsidRDefault="00C52F2F" w:rsidP="00C56E34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52F2F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C52F2F" w:rsidRPr="00013322" w:rsidRDefault="00607DE6" w:rsidP="00C56E34">
            <w:pPr>
              <w:jc w:val="both"/>
              <w:rPr>
                <w:sz w:val="20"/>
                <w:szCs w:val="20"/>
                <w:lang w:val="en-GB"/>
              </w:rPr>
            </w:pPr>
            <w:r w:rsidRPr="00607DE6">
              <w:rPr>
                <w:noProof/>
              </w:rPr>
              <w:pict>
                <v:shape id="_x0000_s1028" type="#_x0000_t202" style="position:absolute;left:0;text-align:left;margin-left:342pt;margin-top:28.95pt;width:14.4pt;height:14.4pt;z-index:251661824;mso-position-horizontal-relative:text;mso-position-vertical-relative:text" o:allowincell="f">
                  <v:textbox style="mso-next-textbox:#_x0000_s1028" inset=".5mm,0,.5mm,.3mm">
                    <w:txbxContent>
                      <w:p w:rsidR="00C52F2F" w:rsidRDefault="00C52F2F" w:rsidP="00C56E34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Pr="00607DE6">
              <w:rPr>
                <w:noProof/>
              </w:rPr>
              <w:pict>
                <v:shape id="_x0000_s1029" type="#_x0000_t202" style="position:absolute;left:0;text-align:left;margin-left:4in;margin-top:28.95pt;width:14.4pt;height:14.4pt;z-index:251660800;mso-position-horizontal-relative:text;mso-position-vertical-relative:text" o:allowincell="f">
                  <v:textbox style="mso-next-textbox:#_x0000_s1029" inset=".5mm,0,.5mm,.3mm">
                    <w:txbxContent>
                      <w:p w:rsidR="00C52F2F" w:rsidRDefault="00C52F2F" w:rsidP="00C56E34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Pr="00607DE6">
              <w:rPr>
                <w:noProof/>
              </w:rPr>
              <w:pict>
                <v:shape id="_x0000_s1030" type="#_x0000_t202" style="position:absolute;left:0;text-align:left;margin-left:99pt;margin-top:9.05pt;width:27pt;height:18pt;z-index:251658752;mso-position-horizontal-relative:text;mso-position-vertical-relative:text" o:allowincell="f">
                  <v:textbox style="mso-next-textbox:#_x0000_s1030" inset=",.3mm">
                    <w:txbxContent>
                      <w:p w:rsidR="00C52F2F" w:rsidRDefault="00C52F2F" w:rsidP="00C56E34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C52F2F" w:rsidRPr="00013322">
              <w:rPr>
                <w:sz w:val="20"/>
                <w:szCs w:val="20"/>
                <w:lang w:val="en-GB"/>
              </w:rPr>
              <w:t>Submitted by the candidate</w:t>
            </w:r>
          </w:p>
          <w:p w:rsidR="00C52F2F" w:rsidRPr="00013322" w:rsidRDefault="00C52F2F" w:rsidP="00C56E34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>(Only for Contract Regime)</w:t>
            </w:r>
          </w:p>
          <w:p w:rsidR="00C52F2F" w:rsidRPr="00013322" w:rsidRDefault="00C52F2F">
            <w:pPr>
              <w:jc w:val="both"/>
              <w:rPr>
                <w:noProof/>
                <w:sz w:val="20"/>
                <w:szCs w:val="20"/>
                <w:lang w:val="en-GB"/>
              </w:rPr>
            </w:pPr>
          </w:p>
          <w:p w:rsidR="00C52F2F" w:rsidRPr="00212C4B" w:rsidRDefault="00C52F2F">
            <w:pPr>
              <w:jc w:val="both"/>
              <w:rPr>
                <w:sz w:val="20"/>
                <w:szCs w:val="20"/>
              </w:rPr>
            </w:pPr>
            <w:r w:rsidRPr="00013322">
              <w:rPr>
                <w:sz w:val="20"/>
                <w:szCs w:val="20"/>
                <w:lang w:val="en-GB"/>
              </w:rPr>
              <w:t xml:space="preserve">Would you accept a contract of employment for less than six (6) months?   </w:t>
            </w:r>
            <w:r w:rsidRPr="00212C4B">
              <w:rPr>
                <w:sz w:val="20"/>
                <w:szCs w:val="20"/>
              </w:rPr>
              <w:t xml:space="preserve">YES             NO </w:t>
            </w:r>
          </w:p>
          <w:p w:rsidR="00C52F2F" w:rsidRDefault="00C52F2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C52F2F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C52F2F" w:rsidRPr="00013322" w:rsidRDefault="00607DE6">
            <w:pPr>
              <w:jc w:val="both"/>
              <w:rPr>
                <w:sz w:val="20"/>
                <w:szCs w:val="20"/>
                <w:lang w:val="en-GB"/>
              </w:rPr>
            </w:pPr>
            <w:r w:rsidRPr="00607DE6">
              <w:rPr>
                <w:noProof/>
              </w:rPr>
              <w:pict>
                <v:shape id="_x0000_s1031" type="#_x0000_t202" style="position:absolute;left:0;text-align:left;margin-left:36pt;margin-top:14.95pt;width:14.4pt;height:14.4pt;z-index:251652608;mso-position-horizontal-relative:text;mso-position-vertical-relative:text" o:allowincell="f">
                  <v:textbox style="mso-next-textbox:#_x0000_s1031" inset=".5mm,0,.5mm,.3mm">
                    <w:txbxContent>
                      <w:p w:rsidR="00C52F2F" w:rsidRDefault="00C52F2F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Pr="00607DE6">
              <w:rPr>
                <w:noProof/>
              </w:rPr>
              <w:pict>
                <v:shape id="_x0000_s1032" type="#_x0000_t202" style="position:absolute;left:0;text-align:left;margin-left:-9pt;margin-top:14.95pt;width:14.4pt;height:14.4pt;z-index:251653632;mso-position-horizontal-relative:text;mso-position-vertical-relative:text" o:allowincell="f">
                  <v:textbox style="mso-next-textbox:#_x0000_s1032" inset=".5mm,0,.5mm,.3mm">
                    <w:txbxContent>
                      <w:p w:rsidR="00C52F2F" w:rsidRDefault="00C52F2F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C52F2F" w:rsidRPr="00013322">
              <w:rPr>
                <w:sz w:val="20"/>
                <w:szCs w:val="20"/>
                <w:lang w:val="en-GB"/>
              </w:rPr>
              <w:t>Are you willing to serve in the EUSR support team in a position other than those specified above?</w:t>
            </w:r>
            <w:del w:id="0" w:author="arotta" w:date="2012-02-20T09:19:00Z">
              <w:r w:rsidR="00C52F2F" w:rsidRPr="00013322" w:rsidDel="003E75A5">
                <w:rPr>
                  <w:sz w:val="20"/>
                  <w:szCs w:val="20"/>
                  <w:lang w:val="en-GB"/>
                </w:rPr>
                <w:delText>:</w:delText>
              </w:r>
            </w:del>
          </w:p>
          <w:p w:rsidR="00C52F2F" w:rsidRDefault="00C52F2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YES:           NO:</w:t>
            </w:r>
          </w:p>
        </w:tc>
      </w:tr>
      <w:tr w:rsidR="00C52F2F" w:rsidRPr="00013322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5E6C59" w:rsidRDefault="005E6C59">
            <w:pPr>
              <w:jc w:val="both"/>
              <w:rPr>
                <w:sz w:val="20"/>
                <w:szCs w:val="20"/>
                <w:lang w:val="en-GB"/>
              </w:rPr>
            </w:pPr>
            <w:r w:rsidRPr="00607DE6">
              <w:rPr>
                <w:noProof/>
              </w:rPr>
              <w:pict>
                <v:shape id="_x0000_s1034" type="#_x0000_t202" style="position:absolute;left:0;text-align:left;margin-left:207pt;margin-top:12.2pt;width:14.4pt;height:14.4pt;z-index:251655680;mso-position-horizontal-relative:text;mso-position-vertical-relative:text" o:allowincell="f">
                  <v:textbox style="mso-next-textbox:#_x0000_s1034" inset=".5mm,0,.5mm,.3mm">
                    <w:txbxContent>
                      <w:p w:rsidR="00C52F2F" w:rsidRDefault="00C52F2F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607DE6" w:rsidRPr="00607DE6">
              <w:rPr>
                <w:noProof/>
              </w:rPr>
              <w:pict>
                <v:shape id="_x0000_s1033" type="#_x0000_t202" style="position:absolute;left:0;text-align:left;margin-left:153pt;margin-top:12.2pt;width:14.4pt;height:14.4pt;z-index:251654656;mso-position-horizontal-relative:text;mso-position-vertical-relative:text" o:allowincell="f">
                  <v:textbox style="mso-next-textbox:#_x0000_s1033" inset=".5mm,0,.5mm,.3mm">
                    <w:txbxContent>
                      <w:p w:rsidR="00C52F2F" w:rsidRDefault="00C52F2F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C52F2F" w:rsidRPr="00013322">
              <w:rPr>
                <w:sz w:val="20"/>
                <w:szCs w:val="20"/>
                <w:lang w:val="en-GB"/>
              </w:rPr>
              <w:t>If you are selected, do you have any objection to your personnel data being made available for operational/administrative purposes for the duration of the EUSR? : YES               NO</w:t>
            </w:r>
          </w:p>
          <w:p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 xml:space="preserve">    </w:t>
            </w:r>
          </w:p>
        </w:tc>
      </w:tr>
    </w:tbl>
    <w:p w:rsidR="00C52F2F" w:rsidRPr="00013322" w:rsidRDefault="00C52F2F">
      <w:pPr>
        <w:ind w:left="-851"/>
        <w:jc w:val="both"/>
        <w:rPr>
          <w:sz w:val="20"/>
          <w:szCs w:val="20"/>
          <w:lang w:val="en-GB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>
        <w:tc>
          <w:tcPr>
            <w:tcW w:w="9923" w:type="dxa"/>
            <w:gridSpan w:val="7"/>
            <w:tcBorders>
              <w:bottom w:val="nil"/>
            </w:tcBorders>
            <w:shd w:val="clear" w:color="auto" w:fill="F3F3F3"/>
          </w:tcPr>
          <w:p w:rsidR="00C52F2F" w:rsidRDefault="00C52F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– PERSONAL DATA</w:t>
            </w:r>
          </w:p>
        </w:tc>
      </w:tr>
      <w:tr w:rsidR="00C52F2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3545" w:type="dxa"/>
            <w:gridSpan w:val="2"/>
            <w:tcBorders>
              <w:top w:val="nil"/>
            </w:tcBorders>
          </w:tcPr>
          <w:p w:rsidR="00C52F2F" w:rsidRDefault="00C52F2F">
            <w:pPr>
              <w:jc w:val="both"/>
            </w:pPr>
            <w:proofErr w:type="spellStart"/>
            <w:r>
              <w:t>Family</w:t>
            </w:r>
            <w:proofErr w:type="spellEnd"/>
            <w:r>
              <w:t xml:space="preserve"> Name</w:t>
            </w:r>
          </w:p>
          <w:p w:rsidR="00C52F2F" w:rsidRDefault="00C52F2F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C52F2F" w:rsidRDefault="00C52F2F">
            <w:pPr>
              <w:jc w:val="both"/>
            </w:pPr>
            <w:r>
              <w:t>First Name</w:t>
            </w:r>
          </w:p>
          <w:p w:rsidR="00C52F2F" w:rsidRDefault="00C52F2F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C52F2F" w:rsidRDefault="00C52F2F">
            <w:pPr>
              <w:jc w:val="both"/>
            </w:pPr>
            <w:proofErr w:type="spellStart"/>
            <w:r>
              <w:t>Passport</w:t>
            </w:r>
            <w:proofErr w:type="spellEnd"/>
            <w:r>
              <w:t xml:space="preserve">/ID </w:t>
            </w:r>
            <w:proofErr w:type="spellStart"/>
            <w:r>
              <w:t>number</w:t>
            </w:r>
            <w:proofErr w:type="spellEnd"/>
          </w:p>
          <w:p w:rsidR="00C52F2F" w:rsidRDefault="00C52F2F">
            <w:pPr>
              <w:jc w:val="both"/>
            </w:pPr>
          </w:p>
        </w:tc>
      </w:tr>
      <w:tr w:rsidR="00C52F2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2694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Date of Birth</w:t>
            </w:r>
          </w:p>
          <w:p w:rsidR="00C52F2F" w:rsidRPr="00013322" w:rsidRDefault="00C52F2F">
            <w:pPr>
              <w:jc w:val="both"/>
              <w:rPr>
                <w:sz w:val="16"/>
                <w:szCs w:val="16"/>
                <w:lang w:val="en-GB"/>
              </w:rPr>
            </w:pPr>
            <w:r w:rsidRPr="00013322">
              <w:rPr>
                <w:sz w:val="16"/>
                <w:szCs w:val="16"/>
                <w:lang w:val="en-GB"/>
              </w:rPr>
              <w:t>(DD/MM/YYYY)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C52F2F" w:rsidRDefault="00C52F2F">
            <w:pPr>
              <w:jc w:val="both"/>
            </w:pPr>
            <w:r>
              <w:t xml:space="preserve">Place of </w:t>
            </w:r>
            <w:proofErr w:type="spellStart"/>
            <w:r>
              <w:t>Birth</w:t>
            </w:r>
            <w:proofErr w:type="spellEnd"/>
          </w:p>
          <w:p w:rsidR="00C52F2F" w:rsidRDefault="00C52F2F">
            <w:pPr>
              <w:jc w:val="both"/>
            </w:pPr>
          </w:p>
        </w:tc>
        <w:tc>
          <w:tcPr>
            <w:tcW w:w="2322" w:type="dxa"/>
            <w:gridSpan w:val="3"/>
          </w:tcPr>
          <w:p w:rsidR="00C52F2F" w:rsidRDefault="00C52F2F">
            <w:pPr>
              <w:jc w:val="both"/>
            </w:pPr>
            <w:r>
              <w:t xml:space="preserve">Country of </w:t>
            </w:r>
            <w:proofErr w:type="spellStart"/>
            <w:r>
              <w:t>Birth</w:t>
            </w:r>
            <w:proofErr w:type="spellEnd"/>
          </w:p>
          <w:p w:rsidR="00C52F2F" w:rsidRDefault="00C52F2F">
            <w:pPr>
              <w:jc w:val="both"/>
            </w:pPr>
          </w:p>
        </w:tc>
        <w:tc>
          <w:tcPr>
            <w:tcW w:w="2214" w:type="dxa"/>
          </w:tcPr>
          <w:p w:rsidR="00C52F2F" w:rsidRDefault="00C52F2F">
            <w:pPr>
              <w:jc w:val="both"/>
            </w:pPr>
            <w:proofErr w:type="spellStart"/>
            <w:r>
              <w:t>Gender</w:t>
            </w:r>
            <w:proofErr w:type="spellEnd"/>
          </w:p>
          <w:p w:rsidR="00C52F2F" w:rsidRDefault="00C52F2F">
            <w:pPr>
              <w:jc w:val="both"/>
            </w:pPr>
          </w:p>
        </w:tc>
      </w:tr>
      <w:tr w:rsidR="00C52F2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2694" w:type="dxa"/>
          </w:tcPr>
          <w:p w:rsidR="00C52F2F" w:rsidRDefault="00C52F2F">
            <w:pPr>
              <w:jc w:val="both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nationality</w:t>
            </w:r>
            <w:proofErr w:type="spellEnd"/>
          </w:p>
          <w:p w:rsidR="00C52F2F" w:rsidRDefault="00C52F2F">
            <w:pPr>
              <w:jc w:val="both"/>
            </w:pPr>
          </w:p>
          <w:p w:rsidR="00C52F2F" w:rsidRDefault="00C52F2F">
            <w:pPr>
              <w:jc w:val="both"/>
            </w:pPr>
          </w:p>
        </w:tc>
        <w:tc>
          <w:tcPr>
            <w:tcW w:w="3827" w:type="dxa"/>
            <w:gridSpan w:val="3"/>
          </w:tcPr>
          <w:p w:rsidR="00C52F2F" w:rsidRDefault="00C52F2F">
            <w:pPr>
              <w:jc w:val="both"/>
            </w:pPr>
            <w:r w:rsidRPr="00013322">
              <w:rPr>
                <w:lang w:val="en-GB"/>
              </w:rPr>
              <w:t xml:space="preserve">Do you have multiple nationalities?        </w:t>
            </w:r>
            <w:proofErr w:type="spellStart"/>
            <w:r>
              <w:t>Yes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□      </w:t>
            </w:r>
            <w:r>
              <w:rPr>
                <w:color w:val="000000"/>
              </w:rPr>
              <w:t xml:space="preserve">No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3402" w:type="dxa"/>
            <w:gridSpan w:val="3"/>
          </w:tcPr>
          <w:p w:rsidR="00C52F2F" w:rsidRDefault="00C52F2F">
            <w:pPr>
              <w:jc w:val="both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nationality</w:t>
            </w:r>
            <w:proofErr w:type="spellEnd"/>
          </w:p>
          <w:p w:rsidR="00C52F2F" w:rsidRDefault="00C52F2F">
            <w:pPr>
              <w:jc w:val="both"/>
            </w:pPr>
          </w:p>
        </w:tc>
      </w:tr>
      <w:tr w:rsidR="00C52F2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6521" w:type="dxa"/>
            <w:gridSpan w:val="4"/>
          </w:tcPr>
          <w:p w:rsidR="00C52F2F" w:rsidRPr="00013322" w:rsidRDefault="00C52F2F" w:rsidP="00C56E34">
            <w:pPr>
              <w:rPr>
                <w:lang w:val="en-GB"/>
              </w:rPr>
            </w:pPr>
            <w:r w:rsidRPr="00013322">
              <w:rPr>
                <w:lang w:val="en-GB"/>
              </w:rPr>
              <w:t>Marital Status:</w:t>
            </w:r>
          </w:p>
          <w:p w:rsidR="00C52F2F" w:rsidRPr="00013322" w:rsidRDefault="00C52F2F" w:rsidP="00C56E34">
            <w:pPr>
              <w:rPr>
                <w:lang w:val="en-GB"/>
              </w:rPr>
            </w:pPr>
            <w:r w:rsidRPr="00013322">
              <w:rPr>
                <w:lang w:val="en-GB"/>
              </w:rPr>
              <w:t xml:space="preserve">Single   </w:t>
            </w:r>
            <w:r w:rsidRPr="00013322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 xml:space="preserve">□             </w:t>
            </w:r>
            <w:r w:rsidRPr="00013322">
              <w:rPr>
                <w:color w:val="000000"/>
                <w:lang w:val="en-GB"/>
              </w:rPr>
              <w:t>Married</w:t>
            </w:r>
            <w:r w:rsidRPr="00013322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 xml:space="preserve">  □            </w:t>
            </w:r>
            <w:r w:rsidRPr="00013322">
              <w:rPr>
                <w:color w:val="000000"/>
                <w:lang w:val="en-GB"/>
              </w:rPr>
              <w:t xml:space="preserve">Others </w:t>
            </w:r>
            <w:r w:rsidRPr="00013322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>□</w:t>
            </w:r>
          </w:p>
        </w:tc>
        <w:tc>
          <w:tcPr>
            <w:tcW w:w="3402" w:type="dxa"/>
            <w:gridSpan w:val="3"/>
          </w:tcPr>
          <w:p w:rsidR="00C52F2F" w:rsidRDefault="00C52F2F" w:rsidP="00C56E34">
            <w:pPr>
              <w:jc w:val="both"/>
            </w:pPr>
            <w:r>
              <w:t>Blood Type</w:t>
            </w:r>
          </w:p>
          <w:p w:rsidR="00C52F2F" w:rsidRDefault="00C52F2F" w:rsidP="00C56E34">
            <w:pPr>
              <w:jc w:val="both"/>
            </w:pPr>
          </w:p>
        </w:tc>
      </w:tr>
    </w:tbl>
    <w:p w:rsidR="00C52F2F" w:rsidRDefault="00C52F2F">
      <w:pPr>
        <w:ind w:hanging="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2256"/>
        <w:gridCol w:w="2988"/>
      </w:tblGrid>
      <w:tr w:rsidR="00C52F2F">
        <w:tc>
          <w:tcPr>
            <w:tcW w:w="9923" w:type="dxa"/>
            <w:gridSpan w:val="3"/>
            <w:vAlign w:val="center"/>
          </w:tcPr>
          <w:p w:rsidR="00C52F2F" w:rsidRDefault="00C52F2F" w:rsidP="007447B4">
            <w:pPr>
              <w:widowControl w:val="0"/>
            </w:pPr>
            <w:r w:rsidRPr="007447B4">
              <w:rPr>
                <w:lang w:val="en-GB"/>
              </w:rPr>
              <w:t xml:space="preserve">Do you have any dependants?                              </w:t>
            </w:r>
            <w:proofErr w:type="spellStart"/>
            <w:r>
              <w:t>Yes</w:t>
            </w:r>
            <w:proofErr w:type="spellEnd"/>
            <w:r>
              <w:t xml:space="preserve">    </w:t>
            </w:r>
            <w:r w:rsidRPr="007447B4">
              <w:rPr>
                <w:rFonts w:ascii="Arial" w:hAnsi="Arial" w:cs="Arial"/>
                <w:color w:val="000000"/>
                <w:sz w:val="32"/>
                <w:szCs w:val="32"/>
              </w:rPr>
              <w:t>□</w:t>
            </w:r>
            <w:r>
              <w:t xml:space="preserve">                 No    </w:t>
            </w:r>
            <w:r w:rsidRPr="007447B4">
              <w:rPr>
                <w:rFonts w:ascii="Arial" w:hAnsi="Arial" w:cs="Arial"/>
                <w:color w:val="000000"/>
                <w:sz w:val="32"/>
                <w:szCs w:val="32"/>
              </w:rPr>
              <w:t>□</w:t>
            </w:r>
          </w:p>
        </w:tc>
      </w:tr>
      <w:tr w:rsidR="00C52F2F">
        <w:tc>
          <w:tcPr>
            <w:tcW w:w="4679" w:type="dxa"/>
            <w:shd w:val="clear" w:color="auto" w:fill="F3F3F3"/>
            <w:vAlign w:val="center"/>
          </w:tcPr>
          <w:p w:rsidR="00C52F2F" w:rsidRPr="007447B4" w:rsidRDefault="00C52F2F" w:rsidP="007447B4">
            <w:pPr>
              <w:widowControl w:val="0"/>
              <w:jc w:val="center"/>
              <w:rPr>
                <w:b/>
                <w:bCs/>
              </w:rPr>
            </w:pPr>
            <w:r w:rsidRPr="007447B4">
              <w:rPr>
                <w:b/>
                <w:bCs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C52F2F" w:rsidRPr="007447B4" w:rsidRDefault="00C52F2F" w:rsidP="007447B4">
            <w:pPr>
              <w:widowControl w:val="0"/>
              <w:jc w:val="center"/>
              <w:rPr>
                <w:b/>
                <w:bCs/>
              </w:rPr>
            </w:pPr>
            <w:r w:rsidRPr="007447B4">
              <w:rPr>
                <w:b/>
                <w:bCs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:rsidR="00C52F2F" w:rsidRPr="007447B4" w:rsidRDefault="00C52F2F" w:rsidP="007447B4">
            <w:pPr>
              <w:widowControl w:val="0"/>
              <w:jc w:val="center"/>
              <w:rPr>
                <w:b/>
                <w:bCs/>
              </w:rPr>
            </w:pPr>
            <w:r w:rsidRPr="007447B4">
              <w:rPr>
                <w:b/>
                <w:bCs/>
              </w:rPr>
              <w:t>Relationship</w:t>
            </w:r>
          </w:p>
        </w:tc>
      </w:tr>
      <w:tr w:rsidR="00C52F2F">
        <w:tc>
          <w:tcPr>
            <w:tcW w:w="4679" w:type="dxa"/>
          </w:tcPr>
          <w:p w:rsidR="00C52F2F" w:rsidRDefault="00C52F2F" w:rsidP="007447B4">
            <w:pPr>
              <w:widowControl w:val="0"/>
              <w:jc w:val="both"/>
            </w:pPr>
          </w:p>
          <w:p w:rsidR="00C52F2F" w:rsidRDefault="00C52F2F" w:rsidP="007447B4">
            <w:pPr>
              <w:widowControl w:val="0"/>
              <w:jc w:val="both"/>
            </w:pPr>
          </w:p>
        </w:tc>
        <w:tc>
          <w:tcPr>
            <w:tcW w:w="2256" w:type="dxa"/>
          </w:tcPr>
          <w:p w:rsidR="00C52F2F" w:rsidRDefault="00C52F2F" w:rsidP="007447B4">
            <w:pPr>
              <w:widowControl w:val="0"/>
              <w:jc w:val="both"/>
            </w:pPr>
          </w:p>
        </w:tc>
        <w:tc>
          <w:tcPr>
            <w:tcW w:w="2988" w:type="dxa"/>
          </w:tcPr>
          <w:p w:rsidR="00C52F2F" w:rsidRDefault="00C52F2F" w:rsidP="007447B4">
            <w:pPr>
              <w:widowControl w:val="0"/>
              <w:jc w:val="both"/>
            </w:pPr>
          </w:p>
        </w:tc>
      </w:tr>
      <w:tr w:rsidR="00C52F2F">
        <w:tc>
          <w:tcPr>
            <w:tcW w:w="4679" w:type="dxa"/>
          </w:tcPr>
          <w:p w:rsidR="00C52F2F" w:rsidRDefault="00C52F2F" w:rsidP="007447B4">
            <w:pPr>
              <w:widowControl w:val="0"/>
              <w:jc w:val="both"/>
            </w:pPr>
          </w:p>
          <w:p w:rsidR="00C52F2F" w:rsidRDefault="00C52F2F" w:rsidP="007447B4">
            <w:pPr>
              <w:widowControl w:val="0"/>
              <w:jc w:val="both"/>
            </w:pPr>
          </w:p>
        </w:tc>
        <w:tc>
          <w:tcPr>
            <w:tcW w:w="2256" w:type="dxa"/>
          </w:tcPr>
          <w:p w:rsidR="00C52F2F" w:rsidRDefault="00C52F2F" w:rsidP="007447B4">
            <w:pPr>
              <w:widowControl w:val="0"/>
              <w:jc w:val="both"/>
            </w:pPr>
          </w:p>
        </w:tc>
        <w:tc>
          <w:tcPr>
            <w:tcW w:w="2988" w:type="dxa"/>
          </w:tcPr>
          <w:p w:rsidR="00C52F2F" w:rsidRDefault="00C52F2F" w:rsidP="007447B4">
            <w:pPr>
              <w:widowControl w:val="0"/>
              <w:jc w:val="both"/>
            </w:pPr>
          </w:p>
        </w:tc>
      </w:tr>
      <w:tr w:rsidR="00C52F2F">
        <w:tc>
          <w:tcPr>
            <w:tcW w:w="4679" w:type="dxa"/>
          </w:tcPr>
          <w:p w:rsidR="00C52F2F" w:rsidRDefault="00C52F2F" w:rsidP="007447B4">
            <w:pPr>
              <w:widowControl w:val="0"/>
              <w:jc w:val="both"/>
            </w:pPr>
          </w:p>
          <w:p w:rsidR="00C52F2F" w:rsidRDefault="00C52F2F" w:rsidP="007447B4">
            <w:pPr>
              <w:widowControl w:val="0"/>
              <w:jc w:val="both"/>
            </w:pPr>
          </w:p>
        </w:tc>
        <w:tc>
          <w:tcPr>
            <w:tcW w:w="2256" w:type="dxa"/>
          </w:tcPr>
          <w:p w:rsidR="00C52F2F" w:rsidRDefault="00C52F2F" w:rsidP="007447B4">
            <w:pPr>
              <w:widowControl w:val="0"/>
              <w:jc w:val="both"/>
            </w:pPr>
          </w:p>
        </w:tc>
        <w:tc>
          <w:tcPr>
            <w:tcW w:w="2988" w:type="dxa"/>
          </w:tcPr>
          <w:p w:rsidR="00C52F2F" w:rsidRDefault="00C52F2F" w:rsidP="007447B4">
            <w:pPr>
              <w:widowControl w:val="0"/>
              <w:jc w:val="both"/>
            </w:pPr>
          </w:p>
        </w:tc>
      </w:tr>
    </w:tbl>
    <w:p w:rsidR="00C52F2F" w:rsidRDefault="00C52F2F">
      <w:pPr>
        <w:ind w:hanging="851"/>
        <w:jc w:val="both"/>
      </w:pPr>
    </w:p>
    <w:p w:rsidR="00C52F2F" w:rsidRPr="00013322" w:rsidRDefault="00C52F2F">
      <w:pPr>
        <w:ind w:hanging="851"/>
        <w:jc w:val="both"/>
        <w:rPr>
          <w:lang w:val="en-GB"/>
        </w:rPr>
      </w:pPr>
      <w:r w:rsidRPr="00013322">
        <w:rPr>
          <w:b/>
          <w:bCs/>
          <w:lang w:val="en-GB"/>
        </w:rPr>
        <w:t>Mailing Address</w:t>
      </w:r>
      <w:r w:rsidRPr="00013322">
        <w:rPr>
          <w:lang w:val="en-GB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250"/>
        <w:gridCol w:w="3685"/>
      </w:tblGrid>
      <w:tr w:rsidR="00C52F2F">
        <w:tc>
          <w:tcPr>
            <w:tcW w:w="6238" w:type="dxa"/>
            <w:gridSpan w:val="2"/>
          </w:tcPr>
          <w:p w:rsidR="00C52F2F" w:rsidRDefault="00C52F2F">
            <w:pPr>
              <w:jc w:val="both"/>
            </w:pPr>
            <w:r>
              <w:t>Street</w:t>
            </w:r>
          </w:p>
          <w:p w:rsidR="00C52F2F" w:rsidRDefault="00C52F2F">
            <w:pPr>
              <w:jc w:val="both"/>
            </w:pPr>
          </w:p>
          <w:p w:rsidR="00C52F2F" w:rsidRDefault="00C52F2F">
            <w:pPr>
              <w:jc w:val="both"/>
            </w:pPr>
          </w:p>
        </w:tc>
        <w:tc>
          <w:tcPr>
            <w:tcW w:w="3685" w:type="dxa"/>
          </w:tcPr>
          <w:p w:rsidR="00C52F2F" w:rsidRDefault="00C52F2F">
            <w:pPr>
              <w:jc w:val="both"/>
            </w:pPr>
            <w:r>
              <w:t>Zip/Postal Code</w:t>
            </w:r>
          </w:p>
          <w:p w:rsidR="00C52F2F" w:rsidRDefault="00C52F2F">
            <w:pPr>
              <w:jc w:val="both"/>
            </w:pPr>
          </w:p>
        </w:tc>
      </w:tr>
      <w:tr w:rsidR="00C52F2F">
        <w:tc>
          <w:tcPr>
            <w:tcW w:w="2988" w:type="dxa"/>
          </w:tcPr>
          <w:p w:rsidR="00C52F2F" w:rsidRDefault="00C52F2F">
            <w:pPr>
              <w:jc w:val="both"/>
            </w:pPr>
            <w:proofErr w:type="spellStart"/>
            <w:r>
              <w:t>Town</w:t>
            </w:r>
            <w:proofErr w:type="spellEnd"/>
            <w:r>
              <w:t>/City</w:t>
            </w:r>
          </w:p>
          <w:p w:rsidR="00C52F2F" w:rsidRDefault="00C52F2F">
            <w:pPr>
              <w:jc w:val="both"/>
            </w:pPr>
          </w:p>
        </w:tc>
        <w:tc>
          <w:tcPr>
            <w:tcW w:w="3250" w:type="dxa"/>
          </w:tcPr>
          <w:p w:rsidR="00C52F2F" w:rsidRDefault="00C52F2F">
            <w:pPr>
              <w:jc w:val="both"/>
            </w:pPr>
            <w:proofErr w:type="spellStart"/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  <w:proofErr w:type="spellEnd"/>
                <w:smartTag w:uri="urn:schemas-microsoft-com:office:smarttags" w:element="PlaceType"/>
                <w:r>
                  <w:t>/State/</w:t>
                </w:r>
                <w:smartTag w:uri="urn:schemas-microsoft-com:office:smarttags" w:element="PlaceType"/>
                <w:r>
                  <w:t>Province</w:t>
                </w:r>
              </w:smartTag>
            </w:smartTag>
          </w:p>
          <w:p w:rsidR="00C52F2F" w:rsidRDefault="00C52F2F">
            <w:pPr>
              <w:jc w:val="both"/>
            </w:pPr>
          </w:p>
        </w:tc>
        <w:tc>
          <w:tcPr>
            <w:tcW w:w="3685" w:type="dxa"/>
          </w:tcPr>
          <w:p w:rsidR="00C52F2F" w:rsidRDefault="00C52F2F">
            <w:pPr>
              <w:jc w:val="both"/>
            </w:pPr>
            <w:r>
              <w:t>Country</w:t>
            </w:r>
          </w:p>
          <w:p w:rsidR="00C52F2F" w:rsidRDefault="00C52F2F">
            <w:pPr>
              <w:jc w:val="both"/>
            </w:pPr>
          </w:p>
        </w:tc>
      </w:tr>
      <w:tr w:rsidR="00C52F2F">
        <w:tc>
          <w:tcPr>
            <w:tcW w:w="2988" w:type="dxa"/>
          </w:tcPr>
          <w:p w:rsidR="00C52F2F" w:rsidRDefault="00C52F2F">
            <w:pPr>
              <w:jc w:val="both"/>
            </w:pPr>
            <w:proofErr w:type="spellStart"/>
            <w:r>
              <w:t>Telephone</w:t>
            </w:r>
            <w:proofErr w:type="spellEnd"/>
            <w:r>
              <w:t xml:space="preserve"> No/GSM No.</w:t>
            </w:r>
          </w:p>
          <w:p w:rsidR="00C52F2F" w:rsidRDefault="00C52F2F">
            <w:pPr>
              <w:jc w:val="both"/>
            </w:pPr>
          </w:p>
        </w:tc>
        <w:tc>
          <w:tcPr>
            <w:tcW w:w="3250" w:type="dxa"/>
          </w:tcPr>
          <w:p w:rsidR="00C52F2F" w:rsidRDefault="00C52F2F">
            <w:pPr>
              <w:jc w:val="both"/>
            </w:pPr>
            <w:r>
              <w:t>Fax No.</w:t>
            </w:r>
          </w:p>
          <w:p w:rsidR="00C52F2F" w:rsidRDefault="00C52F2F">
            <w:pPr>
              <w:jc w:val="both"/>
            </w:pPr>
          </w:p>
        </w:tc>
        <w:tc>
          <w:tcPr>
            <w:tcW w:w="3685" w:type="dxa"/>
          </w:tcPr>
          <w:p w:rsidR="00C52F2F" w:rsidRDefault="00C52F2F">
            <w:pPr>
              <w:jc w:val="both"/>
            </w:pPr>
            <w:r>
              <w:t xml:space="preserve">Email </w:t>
            </w:r>
            <w:proofErr w:type="spellStart"/>
            <w:r>
              <w:t>Address</w:t>
            </w:r>
            <w:proofErr w:type="spellEnd"/>
          </w:p>
          <w:p w:rsidR="00C52F2F" w:rsidRDefault="00C52F2F">
            <w:pPr>
              <w:jc w:val="both"/>
            </w:pPr>
          </w:p>
        </w:tc>
      </w:tr>
    </w:tbl>
    <w:p w:rsidR="00C52F2F" w:rsidRDefault="00C52F2F" w:rsidP="00C56E34">
      <w:pPr>
        <w:ind w:hanging="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9"/>
      </w:tblGrid>
      <w:tr w:rsidR="00C52F2F" w:rsidRPr="00013322">
        <w:tc>
          <w:tcPr>
            <w:tcW w:w="9923" w:type="dxa"/>
          </w:tcPr>
          <w:p w:rsidR="00C52F2F" w:rsidRPr="007447B4" w:rsidRDefault="00C52F2F" w:rsidP="007447B4">
            <w:pPr>
              <w:widowControl w:val="0"/>
              <w:jc w:val="both"/>
              <w:rPr>
                <w:lang w:val="en-GB"/>
              </w:rPr>
            </w:pPr>
            <w:r w:rsidRPr="007447B4">
              <w:rPr>
                <w:lang w:val="en-GB"/>
              </w:rPr>
              <w:t>Do you posses a valid driving licence?</w:t>
            </w:r>
          </w:p>
          <w:p w:rsidR="00C52F2F" w:rsidRPr="007447B4" w:rsidRDefault="00C52F2F" w:rsidP="007447B4">
            <w:pPr>
              <w:widowControl w:val="0"/>
              <w:jc w:val="both"/>
              <w:rPr>
                <w:lang w:val="en-GB"/>
              </w:rPr>
            </w:pPr>
            <w:r w:rsidRPr="007447B4">
              <w:rPr>
                <w:lang w:val="en-GB"/>
              </w:rPr>
              <w:t xml:space="preserve">If  Yes </w:t>
            </w:r>
            <w:r w:rsidRPr="007447B4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 xml:space="preserve">□ , </w:t>
            </w:r>
            <w:r w:rsidRPr="007447B4">
              <w:rPr>
                <w:color w:val="000000"/>
                <w:lang w:val="en-GB"/>
              </w:rPr>
              <w:t>what category</w:t>
            </w:r>
            <w:r w:rsidRPr="007447B4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 xml:space="preserve"> _____   </w:t>
            </w:r>
            <w:r w:rsidRPr="007447B4">
              <w:rPr>
                <w:color w:val="000000"/>
                <w:lang w:val="en-GB"/>
              </w:rPr>
              <w:t xml:space="preserve">         No</w:t>
            </w:r>
            <w:r w:rsidRPr="007447B4">
              <w:rPr>
                <w:rFonts w:ascii="Arial" w:hAnsi="Arial" w:cs="Arial"/>
                <w:color w:val="000000"/>
                <w:sz w:val="32"/>
                <w:szCs w:val="32"/>
                <w:lang w:val="en-GB"/>
              </w:rPr>
              <w:t xml:space="preserve"> □</w:t>
            </w:r>
          </w:p>
        </w:tc>
      </w:tr>
    </w:tbl>
    <w:p w:rsidR="00C52F2F" w:rsidRPr="00013322" w:rsidRDefault="00C52F2F" w:rsidP="00C56E34">
      <w:pPr>
        <w:ind w:hanging="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>
        <w:tc>
          <w:tcPr>
            <w:tcW w:w="9923" w:type="dxa"/>
            <w:shd w:val="clear" w:color="auto" w:fill="F3F3F3"/>
          </w:tcPr>
          <w:p w:rsidR="00C52F2F" w:rsidRDefault="00C52F2F" w:rsidP="00C56E34">
            <w:pPr>
              <w:jc w:val="both"/>
            </w:pPr>
            <w:r w:rsidRPr="00013322">
              <w:rPr>
                <w:lang w:val="en-GB"/>
              </w:rPr>
              <w:t xml:space="preserve">Do you currently hold a security clearance? </w:t>
            </w:r>
            <w:r>
              <w:t xml:space="preserve">At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?</w:t>
            </w:r>
          </w:p>
        </w:tc>
      </w:tr>
      <w:tr w:rsidR="00C52F2F">
        <w:tc>
          <w:tcPr>
            <w:tcW w:w="9923" w:type="dxa"/>
          </w:tcPr>
          <w:p w:rsidR="00C52F2F" w:rsidRDefault="00C52F2F" w:rsidP="00C56E34">
            <w:pPr>
              <w:jc w:val="both"/>
            </w:pPr>
          </w:p>
        </w:tc>
      </w:tr>
    </w:tbl>
    <w:p w:rsidR="00C52F2F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55"/>
      </w:tblGrid>
      <w:tr w:rsidR="00C52F2F" w:rsidRPr="00013322">
        <w:tc>
          <w:tcPr>
            <w:tcW w:w="9955" w:type="dxa"/>
            <w:tcBorders>
              <w:bottom w:val="single" w:sz="4" w:space="0" w:color="auto"/>
            </w:tcBorders>
          </w:tcPr>
          <w:p w:rsidR="00C52F2F" w:rsidRPr="00013322" w:rsidRDefault="00C52F2F">
            <w:pPr>
              <w:jc w:val="both"/>
              <w:rPr>
                <w:b/>
                <w:bCs/>
                <w:lang w:val="en-GB"/>
              </w:rPr>
            </w:pPr>
            <w:r w:rsidRPr="00013322">
              <w:rPr>
                <w:b/>
                <w:bCs/>
                <w:lang w:val="en-GB"/>
              </w:rPr>
              <w:t>B –EDUCATION AND PROFESSIONAL TRAINING</w:t>
            </w:r>
          </w:p>
        </w:tc>
      </w:tr>
    </w:tbl>
    <w:p w:rsidR="00C52F2F" w:rsidRPr="00013322" w:rsidRDefault="00607DE6">
      <w:pPr>
        <w:ind w:hanging="851"/>
        <w:jc w:val="both"/>
        <w:rPr>
          <w:sz w:val="6"/>
          <w:szCs w:val="6"/>
          <w:lang w:val="en-GB"/>
        </w:rPr>
      </w:pPr>
      <w:r w:rsidRPr="00607DE6">
        <w:rPr>
          <w:noProof/>
        </w:rPr>
        <w:pict>
          <v:shape id="_x0000_s1035" type="#_x0000_t202" style="position:absolute;left:0;text-align:left;margin-left:267.75pt;margin-top:1pt;width:14.4pt;height:14.4pt;z-index:251656704;mso-position-horizontal-relative:text;mso-position-vertical-relative:text" o:allowincell="f">
            <v:textbox style="mso-next-textbox:#_x0000_s1035">
              <w:txbxContent>
                <w:p w:rsidR="00C52F2F" w:rsidRDefault="00E70A19">
                  <w:r>
                    <w:rPr>
                      <w:b/>
                      <w:noProof/>
                      <w:lang w:val="en-US" w:eastAsia="en-US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2F2F" w:rsidRDefault="00E70A19">
                  <w:r>
                    <w:rPr>
                      <w:b/>
                      <w:noProof/>
                      <w:lang w:val="en-US" w:eastAsia="en-US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2F2F" w:rsidRDefault="00607DE6">
      <w:pPr>
        <w:ind w:left="-851"/>
        <w:jc w:val="both"/>
        <w:rPr>
          <w:b/>
          <w:bCs/>
          <w:lang w:val="en-US"/>
        </w:rPr>
      </w:pPr>
      <w:r w:rsidRPr="00607DE6">
        <w:rPr>
          <w:noProof/>
        </w:rPr>
        <w:pict>
          <v:shape id="_x0000_s1036" type="#_x0000_t202" style="position:absolute;left:0;text-align:left;margin-left:318.15pt;margin-top:-2.45pt;width:14.4pt;height:14.4pt;z-index:251657728" o:allowincell="f">
            <v:textbox style="mso-next-textbox:#_x0000_s1036">
              <w:txbxContent>
                <w:p w:rsidR="00C52F2F" w:rsidRDefault="00C52F2F"/>
              </w:txbxContent>
            </v:textbox>
          </v:shape>
        </w:pict>
      </w:r>
      <w:r w:rsidR="00C52F2F">
        <w:rPr>
          <w:b/>
          <w:bCs/>
          <w:lang w:val="en-US"/>
        </w:rPr>
        <w:t>Did you attend a Civilian Crisis Management Course? Yes</w:t>
      </w:r>
      <w:r w:rsidR="00C52F2F">
        <w:rPr>
          <w:b/>
          <w:bCs/>
          <w:lang w:val="en-US"/>
        </w:rPr>
        <w:tab/>
        <w:t xml:space="preserve">   No</w:t>
      </w:r>
      <w:r w:rsidR="00C52F2F">
        <w:rPr>
          <w:b/>
          <w:bCs/>
          <w:lang w:val="en-US"/>
        </w:rPr>
        <w:tab/>
      </w:r>
      <w:r w:rsidR="00C52F2F">
        <w:rPr>
          <w:b/>
          <w:bCs/>
          <w:lang w:val="en-US"/>
        </w:rPr>
        <w:tab/>
      </w:r>
    </w:p>
    <w:p w:rsidR="00C52F2F" w:rsidRDefault="00C52F2F" w:rsidP="00C56E34">
      <w:pPr>
        <w:ind w:left="-851"/>
        <w:jc w:val="both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If affirmative, please indicate: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2268"/>
        <w:gridCol w:w="2976"/>
      </w:tblGrid>
      <w:tr w:rsidR="00C52F2F">
        <w:tc>
          <w:tcPr>
            <w:tcW w:w="4679" w:type="dxa"/>
            <w:shd w:val="clear" w:color="auto" w:fill="F3F3F3"/>
          </w:tcPr>
          <w:p w:rsidR="00C52F2F" w:rsidRDefault="00C52F2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:rsidR="00C52F2F" w:rsidRDefault="00C52F2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:rsidR="00C52F2F" w:rsidRDefault="00C52F2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(from/</w:t>
            </w:r>
            <w:proofErr w:type="spellStart"/>
            <w:r>
              <w:rPr>
                <w:b/>
                <w:bCs/>
                <w:lang w:val="en-US"/>
              </w:rPr>
              <w:t>to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C52F2F">
        <w:tc>
          <w:tcPr>
            <w:tcW w:w="4679" w:type="dxa"/>
          </w:tcPr>
          <w:p w:rsidR="00C52F2F" w:rsidRDefault="00C52F2F">
            <w:proofErr w:type="spellStart"/>
            <w:r>
              <w:t>Cepol</w:t>
            </w:r>
            <w:proofErr w:type="spellEnd"/>
            <w:r>
              <w:t xml:space="preserve"> Senior Management Course</w:t>
            </w:r>
          </w:p>
        </w:tc>
        <w:tc>
          <w:tcPr>
            <w:tcW w:w="2268" w:type="dxa"/>
          </w:tcPr>
          <w:p w:rsidR="00C52F2F" w:rsidRDefault="00C52F2F">
            <w:pPr>
              <w:jc w:val="both"/>
            </w:pPr>
          </w:p>
        </w:tc>
        <w:tc>
          <w:tcPr>
            <w:tcW w:w="2976" w:type="dxa"/>
          </w:tcPr>
          <w:p w:rsidR="00C52F2F" w:rsidRDefault="00C52F2F">
            <w:pPr>
              <w:jc w:val="both"/>
            </w:pPr>
          </w:p>
        </w:tc>
      </w:tr>
      <w:tr w:rsidR="00C52F2F">
        <w:tc>
          <w:tcPr>
            <w:tcW w:w="4679" w:type="dxa"/>
          </w:tcPr>
          <w:p w:rsidR="00C52F2F" w:rsidRDefault="00C52F2F">
            <w:proofErr w:type="spellStart"/>
            <w:r>
              <w:t>Cepol</w:t>
            </w:r>
            <w:proofErr w:type="spellEnd"/>
            <w:r>
              <w:t xml:space="preserve"> </w:t>
            </w:r>
            <w:proofErr w:type="spellStart"/>
            <w:r>
              <w:t>Strategic</w:t>
            </w:r>
            <w:proofErr w:type="spellEnd"/>
            <w:r>
              <w:t xml:space="preserve"> Planning Course</w:t>
            </w:r>
          </w:p>
        </w:tc>
        <w:tc>
          <w:tcPr>
            <w:tcW w:w="2268" w:type="dxa"/>
          </w:tcPr>
          <w:p w:rsidR="00C52F2F" w:rsidRDefault="00C52F2F">
            <w:pPr>
              <w:jc w:val="both"/>
            </w:pPr>
          </w:p>
        </w:tc>
        <w:tc>
          <w:tcPr>
            <w:tcW w:w="2976" w:type="dxa"/>
          </w:tcPr>
          <w:p w:rsidR="00C52F2F" w:rsidRDefault="00C52F2F">
            <w:pPr>
              <w:jc w:val="both"/>
            </w:pPr>
          </w:p>
        </w:tc>
      </w:tr>
      <w:tr w:rsidR="00C52F2F" w:rsidRPr="00013322">
        <w:tc>
          <w:tcPr>
            <w:tcW w:w="4679" w:type="dxa"/>
          </w:tcPr>
          <w:p w:rsidR="00C52F2F" w:rsidRPr="00013322" w:rsidRDefault="00C52F2F">
            <w:pPr>
              <w:rPr>
                <w:lang w:val="en-GB"/>
              </w:rPr>
            </w:pPr>
            <w:r w:rsidRPr="00013322">
              <w:rPr>
                <w:lang w:val="en-GB"/>
              </w:rPr>
              <w:t>European Training Group Course (EGT)</w:t>
            </w:r>
          </w:p>
        </w:tc>
        <w:tc>
          <w:tcPr>
            <w:tcW w:w="2268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  <w:tc>
          <w:tcPr>
            <w:tcW w:w="2976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C52F2F">
        <w:tc>
          <w:tcPr>
            <w:tcW w:w="4679" w:type="dxa"/>
          </w:tcPr>
          <w:p w:rsidR="00C52F2F" w:rsidRDefault="00C52F2F">
            <w:proofErr w:type="spellStart"/>
            <w:r>
              <w:t>Other</w:t>
            </w:r>
            <w:proofErr w:type="spellEnd"/>
            <w:r>
              <w:t>:</w:t>
            </w:r>
          </w:p>
        </w:tc>
        <w:tc>
          <w:tcPr>
            <w:tcW w:w="2268" w:type="dxa"/>
          </w:tcPr>
          <w:p w:rsidR="00C52F2F" w:rsidRDefault="00C52F2F">
            <w:pPr>
              <w:jc w:val="both"/>
            </w:pPr>
          </w:p>
        </w:tc>
        <w:tc>
          <w:tcPr>
            <w:tcW w:w="2976" w:type="dxa"/>
          </w:tcPr>
          <w:p w:rsidR="00C52F2F" w:rsidRDefault="00C52F2F">
            <w:pPr>
              <w:jc w:val="both"/>
            </w:pPr>
          </w:p>
        </w:tc>
      </w:tr>
    </w:tbl>
    <w:p w:rsidR="00C52F2F" w:rsidRDefault="00C52F2F">
      <w:pPr>
        <w:ind w:hanging="851"/>
        <w:jc w:val="both"/>
        <w:rPr>
          <w:b/>
          <w:bCs/>
        </w:rPr>
      </w:pPr>
    </w:p>
    <w:p w:rsidR="00C52F2F" w:rsidRDefault="00C52F2F" w:rsidP="00C56E34">
      <w:pPr>
        <w:ind w:hanging="851"/>
        <w:jc w:val="both"/>
        <w:outlineLvl w:val="0"/>
        <w:rPr>
          <w:b/>
          <w:bCs/>
        </w:rPr>
      </w:pPr>
      <w:proofErr w:type="spellStart"/>
      <w:r>
        <w:rPr>
          <w:b/>
          <w:bCs/>
        </w:rPr>
        <w:t>University</w:t>
      </w:r>
      <w:proofErr w:type="spellEnd"/>
      <w:r>
        <w:rPr>
          <w:b/>
          <w:bCs/>
        </w:rPr>
        <w:t xml:space="preserve"> Education or Equivalent</w:t>
      </w:r>
    </w:p>
    <w:p w:rsidR="00C52F2F" w:rsidRDefault="00C52F2F">
      <w:pPr>
        <w:ind w:left="-851"/>
        <w:jc w:val="both"/>
        <w:rPr>
          <w:sz w:val="20"/>
          <w:szCs w:val="20"/>
        </w:rPr>
      </w:pPr>
      <w:r w:rsidRPr="00013322">
        <w:rPr>
          <w:sz w:val="20"/>
          <w:szCs w:val="20"/>
          <w:lang w:val="en-GB"/>
        </w:rPr>
        <w:t xml:space="preserve">Give full details in chronological order starting from the most recent degree/diploma achieved.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courses and post-</w:t>
      </w:r>
      <w:proofErr w:type="spellStart"/>
      <w:r>
        <w:rPr>
          <w:sz w:val="20"/>
          <w:szCs w:val="20"/>
        </w:rPr>
        <w:t>graduate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studies</w:t>
      </w:r>
      <w:proofErr w:type="spellEnd"/>
      <w:r>
        <w:rPr>
          <w:sz w:val="20"/>
          <w:szCs w:val="20"/>
        </w:rPr>
        <w:t xml:space="preserve"> if applicable.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977"/>
        <w:gridCol w:w="2126"/>
        <w:gridCol w:w="992"/>
        <w:gridCol w:w="992"/>
      </w:tblGrid>
      <w:tr w:rsidR="00C52F2F">
        <w:trPr>
          <w:cantSplit/>
        </w:trPr>
        <w:tc>
          <w:tcPr>
            <w:tcW w:w="2836" w:type="dxa"/>
            <w:vMerge w:val="restart"/>
            <w:shd w:val="clear" w:color="auto" w:fill="F3F3F3"/>
          </w:tcPr>
          <w:p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>Name Institution / University, place and country</w:t>
            </w:r>
          </w:p>
        </w:tc>
        <w:tc>
          <w:tcPr>
            <w:tcW w:w="2977" w:type="dxa"/>
            <w:vMerge w:val="restart"/>
            <w:shd w:val="clear" w:color="auto" w:fill="F3F3F3"/>
          </w:tcPr>
          <w:p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 xml:space="preserve">Degrees/Qualifications Obtained </w:t>
            </w:r>
          </w:p>
          <w:p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>(Title of qualification awarded)</w:t>
            </w:r>
          </w:p>
        </w:tc>
        <w:tc>
          <w:tcPr>
            <w:tcW w:w="2126" w:type="dxa"/>
            <w:vMerge w:val="restart"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Course/Field of Study</w:t>
            </w:r>
          </w:p>
        </w:tc>
        <w:tc>
          <w:tcPr>
            <w:tcW w:w="1984" w:type="dxa"/>
            <w:gridSpan w:val="2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Attended</w:t>
            </w:r>
            <w:proofErr w:type="spellEnd"/>
            <w:r>
              <w:rPr>
                <w:sz w:val="20"/>
                <w:szCs w:val="20"/>
              </w:rPr>
              <w:t xml:space="preserve"> (mm/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52F2F">
        <w:trPr>
          <w:cantSplit/>
        </w:trPr>
        <w:tc>
          <w:tcPr>
            <w:tcW w:w="2836" w:type="dxa"/>
            <w:vMerge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  <w:vMerge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  <w:vMerge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C52F2F">
        <w:trPr>
          <w:trHeight w:val="500"/>
        </w:trPr>
        <w:tc>
          <w:tcPr>
            <w:tcW w:w="2836" w:type="dxa"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trHeight w:val="500"/>
        </w:trPr>
        <w:tc>
          <w:tcPr>
            <w:tcW w:w="2836" w:type="dxa"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trHeight w:val="500"/>
        </w:trPr>
        <w:tc>
          <w:tcPr>
            <w:tcW w:w="2836" w:type="dxa"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trHeight w:val="500"/>
        </w:trPr>
        <w:tc>
          <w:tcPr>
            <w:tcW w:w="2836" w:type="dxa"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</w:tr>
    </w:tbl>
    <w:p w:rsidR="00C52F2F" w:rsidRDefault="00C52F2F">
      <w:pPr>
        <w:pStyle w:val="Caption"/>
      </w:pPr>
    </w:p>
    <w:p w:rsidR="00C52F2F" w:rsidRDefault="00C52F2F" w:rsidP="00C56E34">
      <w:pPr>
        <w:pStyle w:val="Caption"/>
        <w:outlineLvl w:val="0"/>
      </w:pPr>
      <w:r>
        <w:t>Schools or other formal vocational training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977"/>
        <w:gridCol w:w="2126"/>
        <w:gridCol w:w="992"/>
        <w:gridCol w:w="992"/>
      </w:tblGrid>
      <w:tr w:rsidR="00C52F2F">
        <w:trPr>
          <w:cantSplit/>
        </w:trPr>
        <w:tc>
          <w:tcPr>
            <w:tcW w:w="2836" w:type="dxa"/>
            <w:vMerge w:val="restart"/>
            <w:shd w:val="clear" w:color="auto" w:fill="F3F3F3"/>
          </w:tcPr>
          <w:p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>Name Institution / University, place and country</w:t>
            </w:r>
          </w:p>
        </w:tc>
        <w:tc>
          <w:tcPr>
            <w:tcW w:w="2977" w:type="dxa"/>
            <w:vMerge w:val="restart"/>
            <w:shd w:val="clear" w:color="auto" w:fill="F3F3F3"/>
          </w:tcPr>
          <w:p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 xml:space="preserve">Degrees/Qualifications Obtained </w:t>
            </w:r>
          </w:p>
          <w:p w:rsidR="00C52F2F" w:rsidRPr="00013322" w:rsidRDefault="00C52F2F">
            <w:pPr>
              <w:jc w:val="both"/>
              <w:rPr>
                <w:sz w:val="20"/>
                <w:szCs w:val="20"/>
                <w:lang w:val="en-GB"/>
              </w:rPr>
            </w:pPr>
            <w:r w:rsidRPr="00013322">
              <w:rPr>
                <w:sz w:val="20"/>
                <w:szCs w:val="20"/>
                <w:lang w:val="en-GB"/>
              </w:rPr>
              <w:t>(Title of qualification awarded)</w:t>
            </w:r>
          </w:p>
        </w:tc>
        <w:tc>
          <w:tcPr>
            <w:tcW w:w="2126" w:type="dxa"/>
            <w:vMerge w:val="restart"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Course/Field of Study</w:t>
            </w:r>
          </w:p>
        </w:tc>
        <w:tc>
          <w:tcPr>
            <w:tcW w:w="1984" w:type="dxa"/>
            <w:gridSpan w:val="2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Attended</w:t>
            </w:r>
            <w:proofErr w:type="spellEnd"/>
            <w:r>
              <w:rPr>
                <w:sz w:val="20"/>
                <w:szCs w:val="20"/>
              </w:rPr>
              <w:t xml:space="preserve"> (mm/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52F2F">
        <w:trPr>
          <w:cantSplit/>
        </w:trPr>
        <w:tc>
          <w:tcPr>
            <w:tcW w:w="2836" w:type="dxa"/>
            <w:vMerge/>
            <w:shd w:val="clear" w:color="auto" w:fill="F3F3F3"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  <w:vMerge/>
            <w:shd w:val="clear" w:color="auto" w:fill="F3F3F3"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  <w:vMerge/>
            <w:shd w:val="clear" w:color="auto" w:fill="F3F3F3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C52F2F">
        <w:trPr>
          <w:trHeight w:val="500"/>
        </w:trPr>
        <w:tc>
          <w:tcPr>
            <w:tcW w:w="2836" w:type="dxa"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trHeight w:val="500"/>
        </w:trPr>
        <w:tc>
          <w:tcPr>
            <w:tcW w:w="2836" w:type="dxa"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trHeight w:val="500"/>
        </w:trPr>
        <w:tc>
          <w:tcPr>
            <w:tcW w:w="2836" w:type="dxa"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trHeight w:val="500"/>
        </w:trPr>
        <w:tc>
          <w:tcPr>
            <w:tcW w:w="2836" w:type="dxa"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trHeight w:val="500"/>
        </w:trPr>
        <w:tc>
          <w:tcPr>
            <w:tcW w:w="2836" w:type="dxa"/>
          </w:tcPr>
          <w:p w:rsidR="00C52F2F" w:rsidRDefault="00C52F2F">
            <w:pPr>
              <w:jc w:val="both"/>
            </w:pPr>
          </w:p>
        </w:tc>
        <w:tc>
          <w:tcPr>
            <w:tcW w:w="2977" w:type="dxa"/>
          </w:tcPr>
          <w:p w:rsidR="00C52F2F" w:rsidRDefault="00C52F2F">
            <w:pPr>
              <w:jc w:val="both"/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  <w:tc>
          <w:tcPr>
            <w:tcW w:w="992" w:type="dxa"/>
          </w:tcPr>
          <w:p w:rsidR="00C52F2F" w:rsidRDefault="00C52F2F">
            <w:pPr>
              <w:jc w:val="both"/>
            </w:pPr>
          </w:p>
        </w:tc>
      </w:tr>
    </w:tbl>
    <w:p w:rsidR="00C52F2F" w:rsidRDefault="00C52F2F">
      <w:pPr>
        <w:ind w:hanging="851"/>
        <w:jc w:val="both"/>
        <w:rPr>
          <w:sz w:val="6"/>
          <w:szCs w:val="6"/>
        </w:rPr>
      </w:pPr>
    </w:p>
    <w:p w:rsidR="00C52F2F" w:rsidRDefault="00C52F2F">
      <w:pPr>
        <w:ind w:hanging="851"/>
        <w:jc w:val="both"/>
        <w:rPr>
          <w:sz w:val="6"/>
          <w:szCs w:val="6"/>
        </w:rPr>
      </w:pPr>
    </w:p>
    <w:p w:rsidR="00C52F2F" w:rsidRDefault="00C52F2F">
      <w:pPr>
        <w:ind w:hanging="851"/>
        <w:jc w:val="both"/>
        <w:rPr>
          <w:sz w:val="6"/>
          <w:szCs w:val="6"/>
        </w:rPr>
      </w:pPr>
    </w:p>
    <w:p w:rsidR="00C52F2F" w:rsidRDefault="00C52F2F">
      <w:pPr>
        <w:ind w:hanging="851"/>
        <w:jc w:val="both"/>
        <w:rPr>
          <w:sz w:val="6"/>
          <w:szCs w:val="6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55"/>
      </w:tblGrid>
      <w:tr w:rsidR="00C52F2F">
        <w:tc>
          <w:tcPr>
            <w:tcW w:w="9955" w:type="dxa"/>
            <w:tcBorders>
              <w:bottom w:val="single" w:sz="4" w:space="0" w:color="auto"/>
            </w:tcBorders>
          </w:tcPr>
          <w:p w:rsidR="00C52F2F" w:rsidRDefault="00C52F2F">
            <w:pPr>
              <w:jc w:val="both"/>
              <w:rPr>
                <w:b/>
                <w:bCs/>
              </w:rPr>
            </w:pPr>
          </w:p>
          <w:p w:rsidR="00C52F2F" w:rsidRDefault="00C52F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 – PROFESSIONAL EXPERIENCE</w:t>
            </w:r>
          </w:p>
        </w:tc>
      </w:tr>
    </w:tbl>
    <w:p w:rsidR="00C52F2F" w:rsidRDefault="00C52F2F">
      <w:pPr>
        <w:ind w:hanging="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10"/>
        <w:gridCol w:w="851"/>
        <w:gridCol w:w="3260"/>
        <w:gridCol w:w="850"/>
      </w:tblGrid>
      <w:tr w:rsidR="00C52F2F">
        <w:tc>
          <w:tcPr>
            <w:tcW w:w="2552" w:type="dxa"/>
            <w:tcBorders>
              <w:right w:val="nil"/>
            </w:tcBorders>
            <w:shd w:val="clear" w:color="auto" w:fill="F3F3F3"/>
            <w:vAlign w:val="center"/>
          </w:tcPr>
          <w:p w:rsidR="00C52F2F" w:rsidRDefault="00C52F2F">
            <w:pPr>
              <w:rPr>
                <w:i/>
                <w:iCs/>
              </w:rPr>
            </w:pPr>
            <w:r>
              <w:rPr>
                <w:i/>
                <w:iCs/>
              </w:rPr>
              <w:t>General Information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52F2F" w:rsidRDefault="00C52F2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Specific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field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experience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C52F2F" w:rsidRDefault="00C52F2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Years</w:t>
            </w:r>
            <w:proofErr w:type="spellEnd"/>
          </w:p>
        </w:tc>
        <w:tc>
          <w:tcPr>
            <w:tcW w:w="3260" w:type="dxa"/>
            <w:tcBorders>
              <w:left w:val="nil"/>
            </w:tcBorders>
            <w:shd w:val="clear" w:color="auto" w:fill="F3F3F3"/>
            <w:vAlign w:val="center"/>
          </w:tcPr>
          <w:p w:rsidR="00C52F2F" w:rsidRPr="00013322" w:rsidRDefault="00C52F2F">
            <w:pPr>
              <w:rPr>
                <w:i/>
                <w:iCs/>
                <w:lang w:val="en-GB"/>
              </w:rPr>
            </w:pPr>
            <w:r w:rsidRPr="00013322">
              <w:rPr>
                <w:i/>
                <w:iCs/>
                <w:lang w:val="en-GB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C52F2F" w:rsidRDefault="00C52F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No.</w:t>
            </w:r>
          </w:p>
        </w:tc>
      </w:tr>
      <w:tr w:rsidR="00C52F2F">
        <w:trPr>
          <w:cantSplit/>
        </w:trPr>
        <w:tc>
          <w:tcPr>
            <w:tcW w:w="2552" w:type="dxa"/>
            <w:vMerge w:val="restart"/>
            <w:tcBorders>
              <w:bottom w:val="nil"/>
              <w:right w:val="nil"/>
            </w:tcBorders>
          </w:tcPr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Total years of professional experience: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52F2F" w:rsidRDefault="00C52F2F">
            <w:pPr>
              <w:jc w:val="both"/>
            </w:pPr>
            <w:proofErr w:type="spellStart"/>
            <w:r>
              <w:t>Strategic</w:t>
            </w:r>
            <w:proofErr w:type="spellEnd"/>
            <w:r>
              <w:t xml:space="preserve"> Management: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52F2F" w:rsidRDefault="00C52F2F">
            <w:pPr>
              <w:jc w:val="both"/>
            </w:pPr>
          </w:p>
        </w:tc>
        <w:tc>
          <w:tcPr>
            <w:tcW w:w="3260" w:type="dxa"/>
            <w:tcBorders>
              <w:left w:val="nil"/>
            </w:tcBorders>
          </w:tcPr>
          <w:p w:rsidR="00C52F2F" w:rsidRDefault="00C52F2F">
            <w:pPr>
              <w:jc w:val="both"/>
            </w:pPr>
            <w:proofErr w:type="spellStart"/>
            <w:r>
              <w:t>Strategic</w:t>
            </w:r>
            <w:proofErr w:type="spellEnd"/>
            <w:r>
              <w:t xml:space="preserve"> Management:</w:t>
            </w:r>
          </w:p>
        </w:tc>
        <w:tc>
          <w:tcPr>
            <w:tcW w:w="850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cantSplit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C52F2F" w:rsidRDefault="00C52F2F">
            <w:pPr>
              <w:jc w:val="both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52F2F" w:rsidRDefault="00C52F2F">
            <w:pPr>
              <w:jc w:val="both"/>
            </w:pPr>
            <w:proofErr w:type="spellStart"/>
            <w:r>
              <w:t>Upper</w:t>
            </w:r>
            <w:proofErr w:type="spellEnd"/>
            <w:r>
              <w:t>/Middle Management: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52F2F" w:rsidRDefault="00C52F2F">
            <w:pPr>
              <w:jc w:val="both"/>
            </w:pPr>
          </w:p>
        </w:tc>
        <w:tc>
          <w:tcPr>
            <w:tcW w:w="3260" w:type="dxa"/>
            <w:tcBorders>
              <w:left w:val="nil"/>
            </w:tcBorders>
          </w:tcPr>
          <w:p w:rsidR="00C52F2F" w:rsidRDefault="00C52F2F">
            <w:pPr>
              <w:jc w:val="both"/>
            </w:pPr>
            <w:proofErr w:type="spellStart"/>
            <w:r>
              <w:t>Upper</w:t>
            </w:r>
            <w:proofErr w:type="spellEnd"/>
            <w:r>
              <w:t>/Middle Management:</w:t>
            </w:r>
          </w:p>
        </w:tc>
        <w:tc>
          <w:tcPr>
            <w:tcW w:w="850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cantSplit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C52F2F" w:rsidRDefault="00C52F2F">
            <w:pPr>
              <w:jc w:val="both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52F2F" w:rsidRDefault="00C52F2F">
            <w:pPr>
              <w:jc w:val="both"/>
            </w:pPr>
            <w:proofErr w:type="spellStart"/>
            <w:r>
              <w:t>Operational</w:t>
            </w:r>
            <w:proofErr w:type="spellEnd"/>
            <w:r>
              <w:t xml:space="preserve"> Management: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52F2F" w:rsidRDefault="00C52F2F">
            <w:pPr>
              <w:jc w:val="both"/>
            </w:pPr>
          </w:p>
        </w:tc>
        <w:tc>
          <w:tcPr>
            <w:tcW w:w="3260" w:type="dxa"/>
            <w:tcBorders>
              <w:left w:val="nil"/>
            </w:tcBorders>
          </w:tcPr>
          <w:p w:rsidR="00C52F2F" w:rsidRDefault="00C52F2F">
            <w:pPr>
              <w:jc w:val="both"/>
            </w:pPr>
            <w:proofErr w:type="spellStart"/>
            <w:r>
              <w:t>Operational</w:t>
            </w:r>
            <w:proofErr w:type="spellEnd"/>
            <w:r>
              <w:t xml:space="preserve"> Management:</w:t>
            </w:r>
          </w:p>
        </w:tc>
        <w:tc>
          <w:tcPr>
            <w:tcW w:w="850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cantSplit/>
        </w:trPr>
        <w:tc>
          <w:tcPr>
            <w:tcW w:w="2552" w:type="dxa"/>
            <w:vMerge/>
            <w:tcBorders>
              <w:top w:val="nil"/>
              <w:right w:val="nil"/>
            </w:tcBorders>
          </w:tcPr>
          <w:p w:rsidR="00C52F2F" w:rsidRDefault="00C52F2F">
            <w:pPr>
              <w:jc w:val="both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52F2F" w:rsidRDefault="00C52F2F">
            <w:pPr>
              <w:jc w:val="both"/>
            </w:pPr>
            <w:proofErr w:type="spellStart"/>
            <w:r>
              <w:t>Technical</w:t>
            </w:r>
            <w:proofErr w:type="spellEnd"/>
            <w:r>
              <w:t>/</w:t>
            </w:r>
            <w:proofErr w:type="spellStart"/>
            <w:r>
              <w:t>Skilled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52F2F" w:rsidRDefault="00C52F2F">
            <w:pPr>
              <w:jc w:val="both"/>
            </w:pPr>
          </w:p>
        </w:tc>
        <w:tc>
          <w:tcPr>
            <w:tcW w:w="3260" w:type="dxa"/>
            <w:tcBorders>
              <w:left w:val="nil"/>
            </w:tcBorders>
          </w:tcPr>
          <w:p w:rsidR="00C52F2F" w:rsidRDefault="00C52F2F">
            <w:pPr>
              <w:jc w:val="both"/>
            </w:pPr>
            <w:proofErr w:type="spellStart"/>
            <w:r>
              <w:t>Technical</w:t>
            </w:r>
            <w:proofErr w:type="spellEnd"/>
            <w:r>
              <w:t>/</w:t>
            </w:r>
            <w:proofErr w:type="spellStart"/>
            <w:r>
              <w:t>Skilled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>:</w:t>
            </w:r>
          </w:p>
        </w:tc>
        <w:tc>
          <w:tcPr>
            <w:tcW w:w="850" w:type="dxa"/>
          </w:tcPr>
          <w:p w:rsidR="00C52F2F" w:rsidRDefault="00C52F2F">
            <w:pPr>
              <w:jc w:val="both"/>
            </w:pPr>
          </w:p>
        </w:tc>
      </w:tr>
    </w:tbl>
    <w:p w:rsidR="00C52F2F" w:rsidRDefault="00C52F2F">
      <w:pPr>
        <w:ind w:hanging="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b/>
          <w:bCs/>
        </w:rPr>
      </w:pPr>
    </w:p>
    <w:p w:rsidR="00C52F2F" w:rsidRPr="00013322" w:rsidRDefault="00C52F2F">
      <w:pPr>
        <w:ind w:left="-851"/>
        <w:jc w:val="both"/>
        <w:rPr>
          <w:lang w:val="en-GB"/>
        </w:rPr>
      </w:pPr>
      <w:r w:rsidRPr="00013322">
        <w:rPr>
          <w:b/>
          <w:bCs/>
          <w:lang w:val="en-GB"/>
        </w:rPr>
        <w:t>Fields of Expertise</w:t>
      </w:r>
      <w:r w:rsidRPr="00013322">
        <w:rPr>
          <w:lang w:val="en-GB"/>
        </w:rPr>
        <w:t xml:space="preserve"> (Please indicate number of years of professional experience for each field of expertise):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418"/>
        <w:gridCol w:w="4111"/>
        <w:gridCol w:w="1275"/>
        <w:gridCol w:w="32"/>
      </w:tblGrid>
      <w:tr w:rsidR="00C52F2F">
        <w:trPr>
          <w:gridAfter w:val="1"/>
          <w:wAfter w:w="32" w:type="dxa"/>
        </w:trPr>
        <w:tc>
          <w:tcPr>
            <w:tcW w:w="3119" w:type="dxa"/>
            <w:shd w:val="clear" w:color="auto" w:fill="F3F3F3"/>
          </w:tcPr>
          <w:p w:rsidR="00C52F2F" w:rsidRDefault="00C52F2F">
            <w:pPr>
              <w:jc w:val="center"/>
            </w:pPr>
            <w:r>
              <w:t>Fields of Expertise</w:t>
            </w:r>
          </w:p>
        </w:tc>
        <w:tc>
          <w:tcPr>
            <w:tcW w:w="1418" w:type="dxa"/>
            <w:shd w:val="clear" w:color="auto" w:fill="F3F3F3"/>
          </w:tcPr>
          <w:p w:rsidR="00C52F2F" w:rsidRDefault="00C52F2F">
            <w:pPr>
              <w:jc w:val="center"/>
            </w:pPr>
            <w:proofErr w:type="spellStart"/>
            <w:r>
              <w:t>Years</w:t>
            </w:r>
            <w:proofErr w:type="spellEnd"/>
            <w:r>
              <w:t xml:space="preserve"> of Expertise</w:t>
            </w:r>
          </w:p>
        </w:tc>
        <w:tc>
          <w:tcPr>
            <w:tcW w:w="4111" w:type="dxa"/>
            <w:shd w:val="clear" w:color="auto" w:fill="F3F3F3"/>
          </w:tcPr>
          <w:p w:rsidR="00C52F2F" w:rsidRDefault="00C52F2F">
            <w:pPr>
              <w:jc w:val="center"/>
            </w:pPr>
            <w:r>
              <w:t>Fields of Expertise</w:t>
            </w:r>
          </w:p>
        </w:tc>
        <w:tc>
          <w:tcPr>
            <w:tcW w:w="1275" w:type="dxa"/>
            <w:shd w:val="clear" w:color="auto" w:fill="F3F3F3"/>
          </w:tcPr>
          <w:p w:rsidR="00C52F2F" w:rsidRDefault="00C52F2F">
            <w:pPr>
              <w:jc w:val="center"/>
            </w:pPr>
            <w:proofErr w:type="spellStart"/>
            <w:r>
              <w:t>Years</w:t>
            </w:r>
            <w:proofErr w:type="spellEnd"/>
            <w:r>
              <w:t xml:space="preserve"> of Expertise</w:t>
            </w: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International Relations</w:t>
            </w:r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Operations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proofErr w:type="spellStart"/>
            <w:r>
              <w:t>Internal</w:t>
            </w:r>
            <w:proofErr w:type="spellEnd"/>
            <w:r>
              <w:t xml:space="preserve"> Control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roofErr w:type="spellStart"/>
            <w:r>
              <w:t>Military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r>
              <w:t>Investigations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r>
              <w:t xml:space="preserve">Law and Human </w:t>
            </w:r>
            <w:proofErr w:type="spellStart"/>
            <w:r>
              <w:t>Rights</w:t>
            </w:r>
            <w:proofErr w:type="spellEnd"/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r>
              <w:t>Intelligence and Information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roofErr w:type="spellStart"/>
            <w:r>
              <w:t>Press</w:t>
            </w:r>
            <w:proofErr w:type="spellEnd"/>
            <w:r>
              <w:t xml:space="preserve"> and Public Relations</w:t>
            </w:r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r>
              <w:t xml:space="preserve">Human </w:t>
            </w:r>
            <w:proofErr w:type="spellStart"/>
            <w:r>
              <w:t>Resources</w:t>
            </w:r>
            <w:proofErr w:type="spellEnd"/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r>
              <w:t>Management</w:t>
            </w:r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r>
              <w:t>Training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r>
              <w:t>Administration &amp; Support</w:t>
            </w:r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proofErr w:type="spellStart"/>
            <w:r>
              <w:t>Supply</w:t>
            </w:r>
            <w:proofErr w:type="spellEnd"/>
            <w:r>
              <w:t xml:space="preserve">, </w:t>
            </w:r>
            <w:proofErr w:type="spellStart"/>
            <w:r>
              <w:t>Logistics</w:t>
            </w:r>
            <w:proofErr w:type="spellEnd"/>
            <w:r>
              <w:t xml:space="preserve"> &amp; Transportation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r>
              <w:t xml:space="preserve">Finance and </w:t>
            </w:r>
            <w:proofErr w:type="spellStart"/>
            <w:r>
              <w:t>Accounting</w:t>
            </w:r>
            <w:proofErr w:type="spellEnd"/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r>
              <w:t>Communications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Pr>
              <w:jc w:val="both"/>
            </w:pPr>
            <w:r>
              <w:t xml:space="preserve">Programme </w:t>
            </w:r>
            <w:proofErr w:type="spellStart"/>
            <w:r>
              <w:t>Development</w:t>
            </w:r>
            <w:proofErr w:type="spellEnd"/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r>
              <w:t>Information Systems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Pr>
              <w:jc w:val="both"/>
            </w:pP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Analysis</w:t>
            </w:r>
            <w:proofErr w:type="spellEnd"/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r>
              <w:t>Immigration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Pr>
              <w:jc w:val="both"/>
            </w:pPr>
            <w:r>
              <w:t>Procurement</w:t>
            </w:r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r>
              <w:t>Border Service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Pr>
              <w:jc w:val="both"/>
            </w:pPr>
            <w:r>
              <w:t>Public Administration</w:t>
            </w:r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r>
              <w:t>Civil Protection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Pr>
              <w:jc w:val="both"/>
            </w:pPr>
            <w:r>
              <w:t>Monitoring</w:t>
            </w:r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r>
              <w:t>Prison Services</w:t>
            </w:r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Pr>
              <w:jc w:val="both"/>
            </w:pPr>
            <w:proofErr w:type="spellStart"/>
            <w:r>
              <w:t>Humanitarian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>
            <w:proofErr w:type="spellStart"/>
            <w:r>
              <w:t>Economic</w:t>
            </w:r>
            <w:proofErr w:type="spellEnd"/>
          </w:p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3119" w:type="dxa"/>
          </w:tcPr>
          <w:p w:rsidR="00C52F2F" w:rsidRDefault="00C52F2F">
            <w:pPr>
              <w:jc w:val="both"/>
            </w:pPr>
            <w:proofErr w:type="spellStart"/>
            <w:r>
              <w:t>Other</w:t>
            </w:r>
            <w:proofErr w:type="spellEnd"/>
          </w:p>
        </w:tc>
        <w:tc>
          <w:tcPr>
            <w:tcW w:w="1418" w:type="dxa"/>
          </w:tcPr>
          <w:p w:rsidR="00C52F2F" w:rsidRDefault="00C52F2F">
            <w:pPr>
              <w:jc w:val="both"/>
            </w:pPr>
          </w:p>
        </w:tc>
        <w:tc>
          <w:tcPr>
            <w:tcW w:w="4111" w:type="dxa"/>
          </w:tcPr>
          <w:p w:rsidR="00C52F2F" w:rsidRDefault="00C52F2F"/>
        </w:tc>
        <w:tc>
          <w:tcPr>
            <w:tcW w:w="1275" w:type="dxa"/>
          </w:tcPr>
          <w:p w:rsidR="00C52F2F" w:rsidRDefault="00C52F2F">
            <w:pPr>
              <w:jc w:val="both"/>
            </w:pPr>
          </w:p>
        </w:tc>
      </w:tr>
      <w:tr w:rsidR="00C52F2F">
        <w:trPr>
          <w:gridAfter w:val="1"/>
          <w:wAfter w:w="32" w:type="dxa"/>
        </w:trPr>
        <w:tc>
          <w:tcPr>
            <w:tcW w:w="9923" w:type="dxa"/>
            <w:gridSpan w:val="4"/>
            <w:shd w:val="clear" w:color="auto" w:fill="F3F3F3"/>
          </w:tcPr>
          <w:p w:rsidR="00C52F2F" w:rsidRDefault="00C52F2F" w:rsidP="00C56E34">
            <w:pPr>
              <w:jc w:val="both"/>
            </w:pPr>
            <w:proofErr w:type="spellStart"/>
            <w:r>
              <w:t>Additional</w:t>
            </w:r>
            <w:proofErr w:type="spellEnd"/>
            <w:r>
              <w:t xml:space="preserve"> information:</w:t>
            </w:r>
          </w:p>
        </w:tc>
      </w:tr>
      <w:tr w:rsidR="00C52F2F">
        <w:trPr>
          <w:gridAfter w:val="1"/>
          <w:wAfter w:w="32" w:type="dxa"/>
        </w:trPr>
        <w:tc>
          <w:tcPr>
            <w:tcW w:w="9923" w:type="dxa"/>
            <w:gridSpan w:val="4"/>
          </w:tcPr>
          <w:p w:rsidR="00C52F2F" w:rsidRDefault="00C52F2F" w:rsidP="00C56E34">
            <w:pPr>
              <w:jc w:val="both"/>
            </w:pPr>
          </w:p>
        </w:tc>
      </w:tr>
      <w:tr w:rsidR="00C52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:rsidR="00C52F2F" w:rsidRDefault="00C52F2F">
            <w:pPr>
              <w:jc w:val="both"/>
              <w:rPr>
                <w:b/>
                <w:bCs/>
              </w:rPr>
            </w:pPr>
          </w:p>
          <w:p w:rsidR="00C52F2F" w:rsidRDefault="00C52F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 – EMPLOYMENT RECORD</w:t>
            </w:r>
          </w:p>
        </w:tc>
      </w:tr>
    </w:tbl>
    <w:p w:rsidR="00C52F2F" w:rsidRDefault="00C52F2F">
      <w:pPr>
        <w:ind w:left="-851"/>
        <w:jc w:val="both"/>
      </w:pPr>
      <w:r w:rsidRPr="00013322">
        <w:rPr>
          <w:lang w:val="en-GB"/>
        </w:rPr>
        <w:t xml:space="preserve">Starting with your current position, list in reverse chronological order relevant professional positions held. </w:t>
      </w:r>
      <w:r>
        <w:t xml:space="preserve">Use </w:t>
      </w:r>
      <w:proofErr w:type="gramStart"/>
      <w:r>
        <w:t>a</w:t>
      </w:r>
      <w:proofErr w:type="gramEnd"/>
      <w:r>
        <w:t xml:space="preserve"> </w:t>
      </w:r>
      <w:proofErr w:type="spellStart"/>
      <w:r>
        <w:t>separate</w:t>
      </w:r>
      <w:proofErr w:type="spellEnd"/>
      <w:r>
        <w:t xml:space="preserve"> block for </w:t>
      </w:r>
      <w:proofErr w:type="spellStart"/>
      <w:r>
        <w:t>each</w:t>
      </w:r>
      <w:proofErr w:type="spellEnd"/>
      <w:r>
        <w:t xml:space="preserve"> position.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18"/>
        <w:gridCol w:w="1800"/>
        <w:gridCol w:w="1260"/>
        <w:gridCol w:w="1242"/>
      </w:tblGrid>
      <w:tr w:rsidR="00C52F2F" w:rsidTr="00AD01BE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r>
              <w:t xml:space="preserve">Position </w:t>
            </w:r>
            <w:proofErr w:type="spellStart"/>
            <w:r>
              <w:t>Held</w:t>
            </w:r>
            <w:proofErr w:type="spellEnd"/>
          </w:p>
        </w:tc>
        <w:tc>
          <w:tcPr>
            <w:tcW w:w="1800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proofErr w:type="spellStart"/>
            <w:r>
              <w:t>Category</w:t>
            </w:r>
            <w:proofErr w:type="spellEnd"/>
            <w:r>
              <w:t>/Rank</w:t>
            </w:r>
          </w:p>
        </w:tc>
        <w:tc>
          <w:tcPr>
            <w:tcW w:w="2502" w:type="dxa"/>
            <w:gridSpan w:val="2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AD01B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52F2F" w:rsidTr="00AD01BE">
        <w:trPr>
          <w:cantSplit/>
          <w:trHeight w:val="276"/>
        </w:trPr>
        <w:tc>
          <w:tcPr>
            <w:tcW w:w="3403" w:type="dxa"/>
            <w:vMerge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242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C52F2F" w:rsidTr="00AD01BE">
        <w:trPr>
          <w:trHeight w:val="500"/>
        </w:trPr>
        <w:tc>
          <w:tcPr>
            <w:tcW w:w="3403" w:type="dxa"/>
          </w:tcPr>
          <w:p w:rsidR="00C52F2F" w:rsidRDefault="00C52F2F">
            <w:pPr>
              <w:jc w:val="both"/>
            </w:pPr>
          </w:p>
        </w:tc>
        <w:tc>
          <w:tcPr>
            <w:tcW w:w="2218" w:type="dxa"/>
          </w:tcPr>
          <w:p w:rsidR="00C52F2F" w:rsidRDefault="00C52F2F">
            <w:pPr>
              <w:jc w:val="both"/>
            </w:pPr>
          </w:p>
        </w:tc>
        <w:tc>
          <w:tcPr>
            <w:tcW w:w="1800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RPr="00013322" w:rsidTr="00AD01BE">
        <w:tc>
          <w:tcPr>
            <w:tcW w:w="9923" w:type="dxa"/>
            <w:gridSpan w:val="5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Description of your duties and responsibilities: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C52F2F" w:rsidTr="00AD01BE">
        <w:trPr>
          <w:trHeight w:val="553"/>
        </w:trPr>
        <w:tc>
          <w:tcPr>
            <w:tcW w:w="3403" w:type="dxa"/>
            <w:vMerge w:val="restart"/>
          </w:tcPr>
          <w:p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Name of employer:</w:t>
            </w: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lastRenderedPageBreak/>
              <w:t>Address of Employer:</w:t>
            </w: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Default="00C52F2F" w:rsidP="00C56E34">
            <w:pPr>
              <w:jc w:val="both"/>
            </w:pPr>
            <w:r>
              <w:t>Tel/E-mail:</w:t>
            </w:r>
          </w:p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r>
              <w:lastRenderedPageBreak/>
              <w:t>Type of Business:</w:t>
            </w:r>
          </w:p>
          <w:p w:rsidR="00C52F2F" w:rsidRDefault="00C52F2F" w:rsidP="00C56E34">
            <w:pPr>
              <w:jc w:val="both"/>
            </w:pPr>
          </w:p>
        </w:tc>
      </w:tr>
      <w:tr w:rsidR="00C52F2F" w:rsidTr="00AD01BE">
        <w:trPr>
          <w:trHeight w:val="553"/>
        </w:trPr>
        <w:tc>
          <w:tcPr>
            <w:tcW w:w="3403" w:type="dxa"/>
            <w:vMerge/>
          </w:tcPr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r>
              <w:t xml:space="preserve">Name of </w:t>
            </w:r>
            <w:proofErr w:type="spellStart"/>
            <w:r>
              <w:t>Supervisor</w:t>
            </w:r>
            <w:proofErr w:type="spellEnd"/>
            <w:r>
              <w:t>:</w:t>
            </w:r>
          </w:p>
        </w:tc>
      </w:tr>
      <w:tr w:rsidR="00C52F2F" w:rsidTr="00AD01BE">
        <w:trPr>
          <w:trHeight w:val="553"/>
        </w:trPr>
        <w:tc>
          <w:tcPr>
            <w:tcW w:w="3403" w:type="dxa"/>
            <w:vMerge/>
          </w:tcPr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proofErr w:type="spellStart"/>
            <w:r>
              <w:t>Reason</w:t>
            </w:r>
            <w:proofErr w:type="spellEnd"/>
            <w:r>
              <w:t xml:space="preserve"> for </w:t>
            </w:r>
            <w:proofErr w:type="spellStart"/>
            <w:r>
              <w:t>leaving</w:t>
            </w:r>
            <w:proofErr w:type="spellEnd"/>
            <w:r>
              <w:t>:</w:t>
            </w:r>
          </w:p>
        </w:tc>
      </w:tr>
    </w:tbl>
    <w:p w:rsidR="00C52F2F" w:rsidRPr="00B40285" w:rsidRDefault="00C52F2F">
      <w:pPr>
        <w:ind w:left="-851"/>
        <w:jc w:val="both"/>
      </w:pPr>
    </w:p>
    <w:p w:rsidR="00C52F2F" w:rsidRPr="00B40285" w:rsidRDefault="00C52F2F">
      <w:pPr>
        <w:ind w:left="-851"/>
        <w:jc w:val="both"/>
      </w:pPr>
    </w:p>
    <w:p w:rsidR="00C52F2F" w:rsidRDefault="00C52F2F">
      <w:pPr>
        <w:ind w:left="-851"/>
        <w:jc w:val="both"/>
        <w:rPr>
          <w:b/>
          <w:bCs/>
        </w:rPr>
      </w:pPr>
      <w:proofErr w:type="spellStart"/>
      <w:r>
        <w:rPr>
          <w:b/>
          <w:bCs/>
        </w:rPr>
        <w:t>Previous</w:t>
      </w:r>
      <w:proofErr w:type="spellEnd"/>
      <w:r>
        <w:rPr>
          <w:b/>
          <w:bCs/>
        </w:rPr>
        <w:t xml:space="preserve">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18"/>
        <w:gridCol w:w="1800"/>
        <w:gridCol w:w="1260"/>
        <w:gridCol w:w="1242"/>
      </w:tblGrid>
      <w:tr w:rsidR="00C52F2F" w:rsidTr="00AD01BE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r>
              <w:t xml:space="preserve">Position </w:t>
            </w:r>
            <w:proofErr w:type="spellStart"/>
            <w:r>
              <w:t>Held</w:t>
            </w:r>
            <w:proofErr w:type="spellEnd"/>
          </w:p>
        </w:tc>
        <w:tc>
          <w:tcPr>
            <w:tcW w:w="1800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proofErr w:type="spellStart"/>
            <w:r>
              <w:t>Category</w:t>
            </w:r>
            <w:proofErr w:type="spellEnd"/>
            <w:r>
              <w:t>/Rank</w:t>
            </w:r>
          </w:p>
        </w:tc>
        <w:tc>
          <w:tcPr>
            <w:tcW w:w="2502" w:type="dxa"/>
            <w:gridSpan w:val="2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AD01B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52F2F" w:rsidTr="00AD01BE">
        <w:trPr>
          <w:cantSplit/>
          <w:trHeight w:val="276"/>
        </w:trPr>
        <w:tc>
          <w:tcPr>
            <w:tcW w:w="3403" w:type="dxa"/>
            <w:vMerge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242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C52F2F" w:rsidTr="00AD01BE">
        <w:trPr>
          <w:trHeight w:val="500"/>
        </w:trPr>
        <w:tc>
          <w:tcPr>
            <w:tcW w:w="3403" w:type="dxa"/>
          </w:tcPr>
          <w:p w:rsidR="00C52F2F" w:rsidRDefault="00C52F2F">
            <w:pPr>
              <w:jc w:val="both"/>
            </w:pPr>
          </w:p>
        </w:tc>
        <w:tc>
          <w:tcPr>
            <w:tcW w:w="2218" w:type="dxa"/>
          </w:tcPr>
          <w:p w:rsidR="00C52F2F" w:rsidRDefault="00C52F2F">
            <w:pPr>
              <w:jc w:val="both"/>
            </w:pPr>
          </w:p>
        </w:tc>
        <w:tc>
          <w:tcPr>
            <w:tcW w:w="1800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RPr="00013322" w:rsidTr="00AD01BE">
        <w:tc>
          <w:tcPr>
            <w:tcW w:w="9923" w:type="dxa"/>
            <w:gridSpan w:val="5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Description of your duties and responsibilities: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C52F2F" w:rsidTr="00AD01BE">
        <w:trPr>
          <w:trHeight w:val="553"/>
        </w:trPr>
        <w:tc>
          <w:tcPr>
            <w:tcW w:w="3403" w:type="dxa"/>
            <w:vMerge w:val="restart"/>
          </w:tcPr>
          <w:p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Name of employer:</w:t>
            </w: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Address of Employer:</w:t>
            </w: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Default="00C52F2F" w:rsidP="00C56E34">
            <w:pPr>
              <w:jc w:val="both"/>
            </w:pPr>
            <w:r>
              <w:t>Tel/E-mail:</w:t>
            </w:r>
          </w:p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r>
              <w:t>Type of Business:</w:t>
            </w:r>
          </w:p>
          <w:p w:rsidR="00C52F2F" w:rsidRDefault="00C52F2F" w:rsidP="00C56E34">
            <w:pPr>
              <w:jc w:val="both"/>
            </w:pPr>
          </w:p>
        </w:tc>
      </w:tr>
      <w:tr w:rsidR="00C52F2F" w:rsidTr="00AD01BE">
        <w:trPr>
          <w:trHeight w:val="553"/>
        </w:trPr>
        <w:tc>
          <w:tcPr>
            <w:tcW w:w="3403" w:type="dxa"/>
            <w:vMerge/>
          </w:tcPr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r>
              <w:t xml:space="preserve">Name of </w:t>
            </w:r>
            <w:proofErr w:type="spellStart"/>
            <w:r>
              <w:t>Supervisor</w:t>
            </w:r>
            <w:proofErr w:type="spellEnd"/>
            <w:r>
              <w:t>:</w:t>
            </w:r>
          </w:p>
        </w:tc>
      </w:tr>
      <w:tr w:rsidR="00C52F2F" w:rsidTr="00AD01BE">
        <w:trPr>
          <w:trHeight w:val="553"/>
        </w:trPr>
        <w:tc>
          <w:tcPr>
            <w:tcW w:w="3403" w:type="dxa"/>
            <w:vMerge/>
          </w:tcPr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proofErr w:type="spellStart"/>
            <w:r>
              <w:t>Reason</w:t>
            </w:r>
            <w:proofErr w:type="spellEnd"/>
            <w:r>
              <w:t xml:space="preserve"> for </w:t>
            </w:r>
            <w:proofErr w:type="spellStart"/>
            <w:r>
              <w:t>leaving</w:t>
            </w:r>
            <w:proofErr w:type="spellEnd"/>
            <w:r>
              <w:t>:</w:t>
            </w:r>
          </w:p>
        </w:tc>
      </w:tr>
    </w:tbl>
    <w:p w:rsidR="00C52F2F" w:rsidRPr="00B40285" w:rsidRDefault="00C52F2F">
      <w:pPr>
        <w:ind w:left="-851"/>
        <w:jc w:val="both"/>
      </w:pPr>
    </w:p>
    <w:p w:rsidR="00C52F2F" w:rsidRDefault="00C52F2F">
      <w:pPr>
        <w:ind w:left="-851"/>
        <w:jc w:val="both"/>
        <w:rPr>
          <w:b/>
          <w:bCs/>
        </w:rPr>
      </w:pPr>
      <w:proofErr w:type="spellStart"/>
      <w:r>
        <w:rPr>
          <w:b/>
          <w:bCs/>
        </w:rPr>
        <w:t>Previous</w:t>
      </w:r>
      <w:proofErr w:type="spellEnd"/>
      <w:r>
        <w:rPr>
          <w:b/>
          <w:bCs/>
        </w:rPr>
        <w:t xml:space="preserve">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18"/>
        <w:gridCol w:w="1800"/>
        <w:gridCol w:w="1260"/>
        <w:gridCol w:w="1242"/>
      </w:tblGrid>
      <w:tr w:rsidR="00C52F2F" w:rsidTr="00AD01BE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r>
              <w:t xml:space="preserve">Position </w:t>
            </w:r>
            <w:proofErr w:type="spellStart"/>
            <w:r>
              <w:t>Held</w:t>
            </w:r>
            <w:proofErr w:type="spellEnd"/>
          </w:p>
        </w:tc>
        <w:tc>
          <w:tcPr>
            <w:tcW w:w="1800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proofErr w:type="spellStart"/>
            <w:r>
              <w:t>Category</w:t>
            </w:r>
            <w:proofErr w:type="spellEnd"/>
            <w:r>
              <w:t>/Rank</w:t>
            </w:r>
          </w:p>
        </w:tc>
        <w:tc>
          <w:tcPr>
            <w:tcW w:w="2502" w:type="dxa"/>
            <w:gridSpan w:val="2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AD01B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52F2F" w:rsidTr="00AD01BE">
        <w:trPr>
          <w:cantSplit/>
          <w:trHeight w:val="276"/>
        </w:trPr>
        <w:tc>
          <w:tcPr>
            <w:tcW w:w="3403" w:type="dxa"/>
            <w:vMerge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242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C52F2F" w:rsidTr="00AD01BE">
        <w:trPr>
          <w:trHeight w:val="500"/>
        </w:trPr>
        <w:tc>
          <w:tcPr>
            <w:tcW w:w="3403" w:type="dxa"/>
          </w:tcPr>
          <w:p w:rsidR="00C52F2F" w:rsidRDefault="00C52F2F">
            <w:pPr>
              <w:jc w:val="both"/>
            </w:pPr>
          </w:p>
        </w:tc>
        <w:tc>
          <w:tcPr>
            <w:tcW w:w="2218" w:type="dxa"/>
          </w:tcPr>
          <w:p w:rsidR="00C52F2F" w:rsidRDefault="00C52F2F">
            <w:pPr>
              <w:jc w:val="both"/>
            </w:pPr>
          </w:p>
        </w:tc>
        <w:tc>
          <w:tcPr>
            <w:tcW w:w="1800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RPr="00013322" w:rsidTr="00AD01BE">
        <w:tc>
          <w:tcPr>
            <w:tcW w:w="9923" w:type="dxa"/>
            <w:gridSpan w:val="5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Description of your duties and responsibilities: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C52F2F" w:rsidTr="00AD01BE">
        <w:trPr>
          <w:trHeight w:val="553"/>
        </w:trPr>
        <w:tc>
          <w:tcPr>
            <w:tcW w:w="3403" w:type="dxa"/>
            <w:vMerge w:val="restart"/>
          </w:tcPr>
          <w:p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Name of employer:</w:t>
            </w: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Address of Employer:</w:t>
            </w: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Default="00C52F2F" w:rsidP="00C56E34">
            <w:pPr>
              <w:jc w:val="both"/>
            </w:pPr>
            <w:r>
              <w:t>Tel/E-mail:</w:t>
            </w:r>
          </w:p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r>
              <w:t>Type of Business:</w:t>
            </w:r>
          </w:p>
          <w:p w:rsidR="00C52F2F" w:rsidRDefault="00C52F2F" w:rsidP="00C56E34">
            <w:pPr>
              <w:jc w:val="both"/>
            </w:pPr>
          </w:p>
        </w:tc>
      </w:tr>
      <w:tr w:rsidR="00C52F2F" w:rsidTr="00AD01BE">
        <w:trPr>
          <w:trHeight w:val="553"/>
        </w:trPr>
        <w:tc>
          <w:tcPr>
            <w:tcW w:w="3403" w:type="dxa"/>
            <w:vMerge/>
          </w:tcPr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r>
              <w:t xml:space="preserve">Name of </w:t>
            </w:r>
            <w:proofErr w:type="spellStart"/>
            <w:r>
              <w:t>Supervisor</w:t>
            </w:r>
            <w:proofErr w:type="spellEnd"/>
            <w:r>
              <w:t>:</w:t>
            </w:r>
          </w:p>
        </w:tc>
      </w:tr>
      <w:tr w:rsidR="00C52F2F" w:rsidTr="00AD01BE">
        <w:trPr>
          <w:trHeight w:val="553"/>
        </w:trPr>
        <w:tc>
          <w:tcPr>
            <w:tcW w:w="3403" w:type="dxa"/>
            <w:vMerge/>
          </w:tcPr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proofErr w:type="spellStart"/>
            <w:r>
              <w:t>Reason</w:t>
            </w:r>
            <w:proofErr w:type="spellEnd"/>
            <w:r>
              <w:t xml:space="preserve"> for </w:t>
            </w:r>
            <w:proofErr w:type="spellStart"/>
            <w:r>
              <w:t>leaving</w:t>
            </w:r>
            <w:proofErr w:type="spellEnd"/>
            <w:r>
              <w:t>:</w:t>
            </w:r>
          </w:p>
        </w:tc>
      </w:tr>
    </w:tbl>
    <w:p w:rsidR="00C52F2F" w:rsidRPr="00B40285" w:rsidRDefault="00C52F2F">
      <w:pPr>
        <w:ind w:left="-851"/>
        <w:jc w:val="both"/>
      </w:pPr>
    </w:p>
    <w:p w:rsidR="00C52F2F" w:rsidRDefault="00C52F2F" w:rsidP="00C56E34">
      <w:pPr>
        <w:ind w:left="-851"/>
        <w:jc w:val="both"/>
        <w:outlineLvl w:val="0"/>
        <w:rPr>
          <w:b/>
          <w:bCs/>
        </w:rPr>
      </w:pPr>
      <w:proofErr w:type="spellStart"/>
      <w:r>
        <w:rPr>
          <w:b/>
          <w:bCs/>
        </w:rPr>
        <w:t>Previous</w:t>
      </w:r>
      <w:proofErr w:type="spellEnd"/>
      <w:r>
        <w:rPr>
          <w:b/>
          <w:bCs/>
        </w:rPr>
        <w:t xml:space="preserve">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18"/>
        <w:gridCol w:w="1800"/>
        <w:gridCol w:w="1260"/>
        <w:gridCol w:w="1242"/>
      </w:tblGrid>
      <w:tr w:rsidR="00C52F2F" w:rsidTr="00AD01BE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r>
              <w:t xml:space="preserve">Position </w:t>
            </w:r>
            <w:proofErr w:type="spellStart"/>
            <w:r>
              <w:t>Held</w:t>
            </w:r>
            <w:proofErr w:type="spellEnd"/>
          </w:p>
        </w:tc>
        <w:tc>
          <w:tcPr>
            <w:tcW w:w="1800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proofErr w:type="spellStart"/>
            <w:r>
              <w:t>Category</w:t>
            </w:r>
            <w:proofErr w:type="spellEnd"/>
            <w:r>
              <w:t>/Rank</w:t>
            </w:r>
          </w:p>
        </w:tc>
        <w:tc>
          <w:tcPr>
            <w:tcW w:w="2502" w:type="dxa"/>
            <w:gridSpan w:val="2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AD01B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52F2F" w:rsidTr="00AD01BE">
        <w:trPr>
          <w:cantSplit/>
          <w:trHeight w:val="276"/>
        </w:trPr>
        <w:tc>
          <w:tcPr>
            <w:tcW w:w="3403" w:type="dxa"/>
            <w:vMerge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242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C52F2F" w:rsidTr="00AD01BE">
        <w:trPr>
          <w:trHeight w:val="500"/>
        </w:trPr>
        <w:tc>
          <w:tcPr>
            <w:tcW w:w="3403" w:type="dxa"/>
          </w:tcPr>
          <w:p w:rsidR="00C52F2F" w:rsidRDefault="00C52F2F">
            <w:pPr>
              <w:jc w:val="both"/>
            </w:pPr>
          </w:p>
        </w:tc>
        <w:tc>
          <w:tcPr>
            <w:tcW w:w="2218" w:type="dxa"/>
          </w:tcPr>
          <w:p w:rsidR="00C52F2F" w:rsidRDefault="00C52F2F">
            <w:pPr>
              <w:jc w:val="both"/>
            </w:pPr>
          </w:p>
        </w:tc>
        <w:tc>
          <w:tcPr>
            <w:tcW w:w="1800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RPr="00013322" w:rsidTr="00AD01BE">
        <w:tc>
          <w:tcPr>
            <w:tcW w:w="9923" w:type="dxa"/>
            <w:gridSpan w:val="5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Description of your duties and responsibilities: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C52F2F" w:rsidTr="00AD01BE">
        <w:trPr>
          <w:trHeight w:val="553"/>
        </w:trPr>
        <w:tc>
          <w:tcPr>
            <w:tcW w:w="3403" w:type="dxa"/>
            <w:vMerge w:val="restart"/>
          </w:tcPr>
          <w:p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lastRenderedPageBreak/>
              <w:t>Name of employer:</w:t>
            </w: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Address of Employer:</w:t>
            </w: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Pr="00013322" w:rsidRDefault="00C52F2F" w:rsidP="00C56E34">
            <w:pPr>
              <w:jc w:val="both"/>
              <w:rPr>
                <w:lang w:val="en-GB"/>
              </w:rPr>
            </w:pPr>
          </w:p>
          <w:p w:rsidR="00C52F2F" w:rsidRDefault="00C52F2F" w:rsidP="00C56E34">
            <w:pPr>
              <w:jc w:val="both"/>
            </w:pPr>
            <w:r>
              <w:t>Tel/E-mail:</w:t>
            </w:r>
          </w:p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r>
              <w:t>Type of Business:</w:t>
            </w:r>
          </w:p>
          <w:p w:rsidR="00C52F2F" w:rsidRDefault="00C52F2F" w:rsidP="00C56E34">
            <w:pPr>
              <w:jc w:val="both"/>
            </w:pPr>
          </w:p>
        </w:tc>
      </w:tr>
      <w:tr w:rsidR="00C52F2F" w:rsidTr="00AD01BE">
        <w:trPr>
          <w:trHeight w:val="553"/>
        </w:trPr>
        <w:tc>
          <w:tcPr>
            <w:tcW w:w="3403" w:type="dxa"/>
            <w:vMerge/>
          </w:tcPr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r>
              <w:t xml:space="preserve">Name of </w:t>
            </w:r>
            <w:proofErr w:type="spellStart"/>
            <w:r>
              <w:t>Supervisor</w:t>
            </w:r>
            <w:proofErr w:type="spellEnd"/>
            <w:r>
              <w:t>:</w:t>
            </w:r>
          </w:p>
        </w:tc>
      </w:tr>
      <w:tr w:rsidR="00C52F2F" w:rsidTr="00AD01BE">
        <w:trPr>
          <w:trHeight w:val="553"/>
        </w:trPr>
        <w:tc>
          <w:tcPr>
            <w:tcW w:w="3403" w:type="dxa"/>
            <w:vMerge/>
          </w:tcPr>
          <w:p w:rsidR="00C52F2F" w:rsidRDefault="00C52F2F" w:rsidP="00C56E34">
            <w:pPr>
              <w:jc w:val="both"/>
            </w:pPr>
          </w:p>
        </w:tc>
        <w:tc>
          <w:tcPr>
            <w:tcW w:w="6520" w:type="dxa"/>
            <w:gridSpan w:val="4"/>
          </w:tcPr>
          <w:p w:rsidR="00C52F2F" w:rsidRDefault="00C52F2F" w:rsidP="00C56E34">
            <w:pPr>
              <w:jc w:val="both"/>
            </w:pPr>
            <w:proofErr w:type="spellStart"/>
            <w:r>
              <w:t>Reason</w:t>
            </w:r>
            <w:proofErr w:type="spellEnd"/>
            <w:r>
              <w:t xml:space="preserve"> for </w:t>
            </w:r>
            <w:proofErr w:type="spellStart"/>
            <w:r>
              <w:t>leaving</w:t>
            </w:r>
            <w:proofErr w:type="spellEnd"/>
            <w:r>
              <w:t>:</w:t>
            </w:r>
          </w:p>
        </w:tc>
      </w:tr>
    </w:tbl>
    <w:p w:rsidR="00C52F2F" w:rsidRPr="005A5622" w:rsidRDefault="00C52F2F">
      <w:pPr>
        <w:ind w:left="-851"/>
        <w:jc w:val="both"/>
        <w:rPr>
          <w:sz w:val="20"/>
          <w:szCs w:val="20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 w:rsidP="00C56E34">
      <w:pPr>
        <w:ind w:left="-851"/>
        <w:jc w:val="both"/>
        <w:outlineLvl w:val="0"/>
        <w:rPr>
          <w:b/>
          <w:bCs/>
        </w:rPr>
      </w:pPr>
      <w:proofErr w:type="spellStart"/>
      <w:r>
        <w:rPr>
          <w:b/>
          <w:bCs/>
        </w:rPr>
        <w:t>Other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previous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employment</w:t>
      </w:r>
      <w:proofErr w:type="spellEnd"/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18"/>
        <w:gridCol w:w="1800"/>
        <w:gridCol w:w="1260"/>
        <w:gridCol w:w="1242"/>
      </w:tblGrid>
      <w:tr w:rsidR="00C52F2F" w:rsidTr="00AD01BE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r>
              <w:t xml:space="preserve">Position </w:t>
            </w:r>
            <w:proofErr w:type="spellStart"/>
            <w:r>
              <w:t>Held</w:t>
            </w:r>
            <w:proofErr w:type="spellEnd"/>
          </w:p>
        </w:tc>
        <w:tc>
          <w:tcPr>
            <w:tcW w:w="1800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proofErr w:type="spellStart"/>
            <w:r>
              <w:t>Category</w:t>
            </w:r>
            <w:proofErr w:type="spellEnd"/>
            <w:r>
              <w:t>/Rank</w:t>
            </w:r>
          </w:p>
        </w:tc>
        <w:tc>
          <w:tcPr>
            <w:tcW w:w="2502" w:type="dxa"/>
            <w:gridSpan w:val="2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AD01B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52F2F" w:rsidTr="00AD01BE">
        <w:trPr>
          <w:cantSplit/>
          <w:trHeight w:val="276"/>
        </w:trPr>
        <w:tc>
          <w:tcPr>
            <w:tcW w:w="3403" w:type="dxa"/>
            <w:vMerge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242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C52F2F" w:rsidTr="00AD01BE">
        <w:trPr>
          <w:trHeight w:val="500"/>
        </w:trPr>
        <w:tc>
          <w:tcPr>
            <w:tcW w:w="3403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218" w:type="dxa"/>
          </w:tcPr>
          <w:p w:rsidR="00C52F2F" w:rsidRDefault="00C52F2F">
            <w:pPr>
              <w:jc w:val="both"/>
            </w:pPr>
          </w:p>
        </w:tc>
        <w:tc>
          <w:tcPr>
            <w:tcW w:w="1800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Tr="00AD01BE">
        <w:trPr>
          <w:trHeight w:val="500"/>
        </w:trPr>
        <w:tc>
          <w:tcPr>
            <w:tcW w:w="3403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218" w:type="dxa"/>
          </w:tcPr>
          <w:p w:rsidR="00C52F2F" w:rsidRDefault="00C52F2F">
            <w:pPr>
              <w:jc w:val="both"/>
            </w:pPr>
          </w:p>
        </w:tc>
        <w:tc>
          <w:tcPr>
            <w:tcW w:w="1800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Tr="00AD01BE">
        <w:trPr>
          <w:trHeight w:val="500"/>
        </w:trPr>
        <w:tc>
          <w:tcPr>
            <w:tcW w:w="3403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218" w:type="dxa"/>
          </w:tcPr>
          <w:p w:rsidR="00C52F2F" w:rsidRDefault="00C52F2F">
            <w:pPr>
              <w:jc w:val="both"/>
            </w:pPr>
          </w:p>
        </w:tc>
        <w:tc>
          <w:tcPr>
            <w:tcW w:w="1800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Tr="00AD01BE">
        <w:trPr>
          <w:trHeight w:val="500"/>
        </w:trPr>
        <w:tc>
          <w:tcPr>
            <w:tcW w:w="3403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218" w:type="dxa"/>
          </w:tcPr>
          <w:p w:rsidR="00C52F2F" w:rsidRDefault="00C52F2F">
            <w:pPr>
              <w:jc w:val="both"/>
            </w:pPr>
          </w:p>
        </w:tc>
        <w:tc>
          <w:tcPr>
            <w:tcW w:w="1800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</w:tbl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 w:rsidP="00C56E34">
      <w:pPr>
        <w:ind w:left="-851"/>
        <w:jc w:val="both"/>
        <w:outlineLvl w:val="0"/>
        <w:rPr>
          <w:b/>
          <w:bCs/>
        </w:rPr>
      </w:pPr>
      <w:proofErr w:type="spellStart"/>
      <w:r>
        <w:rPr>
          <w:b/>
          <w:bCs/>
        </w:rPr>
        <w:t>Previous</w:t>
      </w:r>
      <w:proofErr w:type="spellEnd"/>
      <w:r>
        <w:rPr>
          <w:b/>
          <w:bCs/>
        </w:rPr>
        <w:t xml:space="preserve"> international </w:t>
      </w:r>
      <w:proofErr w:type="spellStart"/>
      <w:r>
        <w:rPr>
          <w:b/>
          <w:bCs/>
        </w:rPr>
        <w:t>field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experience</w:t>
      </w:r>
      <w:proofErr w:type="spellEnd"/>
    </w:p>
    <w:p w:rsidR="00C52F2F" w:rsidRPr="00013322" w:rsidRDefault="00C52F2F">
      <w:pPr>
        <w:ind w:left="-851"/>
        <w:jc w:val="both"/>
        <w:rPr>
          <w:lang w:val="en-GB"/>
        </w:rPr>
      </w:pPr>
      <w:r w:rsidRPr="00013322">
        <w:rPr>
          <w:lang w:val="en-GB"/>
        </w:rPr>
        <w:t>(Please provide exact details in reverse chronological order.)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3168"/>
        <w:gridCol w:w="1260"/>
        <w:gridCol w:w="1242"/>
      </w:tblGrid>
      <w:tr w:rsidR="00C52F2F" w:rsidTr="00AD01BE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r>
              <w:t xml:space="preserve">Place and country </w:t>
            </w:r>
          </w:p>
        </w:tc>
        <w:tc>
          <w:tcPr>
            <w:tcW w:w="3168" w:type="dxa"/>
            <w:vMerge w:val="restart"/>
            <w:shd w:val="clear" w:color="auto" w:fill="F3F3F3"/>
          </w:tcPr>
          <w:p w:rsidR="00C52F2F" w:rsidRDefault="00C52F2F">
            <w:pPr>
              <w:jc w:val="both"/>
            </w:pPr>
            <w:r>
              <w:t xml:space="preserve">Position </w:t>
            </w:r>
            <w:proofErr w:type="spellStart"/>
            <w:r>
              <w:t>Held</w:t>
            </w:r>
            <w:proofErr w:type="spellEnd"/>
          </w:p>
        </w:tc>
        <w:tc>
          <w:tcPr>
            <w:tcW w:w="2502" w:type="dxa"/>
            <w:gridSpan w:val="2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</w:t>
            </w:r>
            <w:r w:rsidR="00AD01BE">
              <w:rPr>
                <w:sz w:val="20"/>
                <w:szCs w:val="20"/>
              </w:rPr>
              <w:t>dd/</w:t>
            </w:r>
            <w:r>
              <w:rPr>
                <w:sz w:val="20"/>
                <w:szCs w:val="20"/>
              </w:rPr>
              <w:t>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52F2F" w:rsidTr="00AD01BE">
        <w:trPr>
          <w:cantSplit/>
          <w:trHeight w:val="276"/>
        </w:trPr>
        <w:tc>
          <w:tcPr>
            <w:tcW w:w="2127" w:type="dxa"/>
            <w:vMerge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  <w:vMerge/>
            <w:shd w:val="clear" w:color="auto" w:fill="F3F3F3"/>
          </w:tcPr>
          <w:p w:rsidR="00C52F2F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242" w:type="dxa"/>
            <w:shd w:val="clear" w:color="auto" w:fill="F3F3F3"/>
          </w:tcPr>
          <w:p w:rsidR="00C52F2F" w:rsidRDefault="00C5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C52F2F" w:rsidTr="00AD01BE">
        <w:trPr>
          <w:trHeight w:val="400"/>
        </w:trPr>
        <w:tc>
          <w:tcPr>
            <w:tcW w:w="2127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3168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Tr="00AD01BE">
        <w:trPr>
          <w:trHeight w:val="400"/>
        </w:trPr>
        <w:tc>
          <w:tcPr>
            <w:tcW w:w="2127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3168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Tr="00AD01BE">
        <w:trPr>
          <w:trHeight w:val="400"/>
        </w:trPr>
        <w:tc>
          <w:tcPr>
            <w:tcW w:w="2127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3168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Tr="00AD01BE">
        <w:trPr>
          <w:trHeight w:val="400"/>
        </w:trPr>
        <w:tc>
          <w:tcPr>
            <w:tcW w:w="2127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3168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  <w:tr w:rsidR="00C52F2F" w:rsidTr="00AD01BE">
        <w:trPr>
          <w:trHeight w:val="400"/>
        </w:trPr>
        <w:tc>
          <w:tcPr>
            <w:tcW w:w="2127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C52F2F" w:rsidRDefault="00C52F2F">
            <w:pPr>
              <w:jc w:val="both"/>
            </w:pPr>
          </w:p>
        </w:tc>
        <w:tc>
          <w:tcPr>
            <w:tcW w:w="3168" w:type="dxa"/>
          </w:tcPr>
          <w:p w:rsidR="00C52F2F" w:rsidRDefault="00C52F2F">
            <w:pPr>
              <w:jc w:val="both"/>
            </w:pPr>
          </w:p>
        </w:tc>
        <w:tc>
          <w:tcPr>
            <w:tcW w:w="1260" w:type="dxa"/>
          </w:tcPr>
          <w:p w:rsidR="00C52F2F" w:rsidRDefault="00C52F2F">
            <w:pPr>
              <w:jc w:val="both"/>
            </w:pPr>
          </w:p>
        </w:tc>
        <w:tc>
          <w:tcPr>
            <w:tcW w:w="1242" w:type="dxa"/>
          </w:tcPr>
          <w:p w:rsidR="00C52F2F" w:rsidRDefault="00C52F2F">
            <w:pPr>
              <w:jc w:val="both"/>
            </w:pPr>
          </w:p>
        </w:tc>
      </w:tr>
    </w:tbl>
    <w:p w:rsidR="00C52F2F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55"/>
      </w:tblGrid>
      <w:tr w:rsidR="00C52F2F">
        <w:tc>
          <w:tcPr>
            <w:tcW w:w="9955" w:type="dxa"/>
            <w:tcBorders>
              <w:bottom w:val="single" w:sz="4" w:space="0" w:color="auto"/>
            </w:tcBorders>
          </w:tcPr>
          <w:p w:rsidR="00C52F2F" w:rsidRDefault="00C52F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 – FURTHER SKILLS</w:t>
            </w:r>
          </w:p>
        </w:tc>
      </w:tr>
    </w:tbl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C52F2F">
        <w:tc>
          <w:tcPr>
            <w:tcW w:w="2694" w:type="dxa"/>
            <w:shd w:val="clear" w:color="auto" w:fill="F3F3F3"/>
          </w:tcPr>
          <w:p w:rsidR="00C52F2F" w:rsidRDefault="00C52F2F">
            <w:pPr>
              <w:jc w:val="both"/>
            </w:pPr>
            <w:r>
              <w:rPr>
                <w:b/>
                <w:bCs/>
              </w:rPr>
              <w:t xml:space="preserve">Native </w:t>
            </w:r>
            <w:proofErr w:type="spellStart"/>
            <w:r>
              <w:rPr>
                <w:b/>
                <w:bCs/>
              </w:rPr>
              <w:t>Language</w:t>
            </w:r>
            <w:proofErr w:type="spellEnd"/>
          </w:p>
        </w:tc>
        <w:tc>
          <w:tcPr>
            <w:tcW w:w="7229" w:type="dxa"/>
          </w:tcPr>
          <w:p w:rsidR="00C52F2F" w:rsidRDefault="00C52F2F">
            <w:pPr>
              <w:jc w:val="both"/>
            </w:pPr>
          </w:p>
        </w:tc>
      </w:tr>
    </w:tbl>
    <w:p w:rsidR="00C52F2F" w:rsidRDefault="00C52F2F">
      <w:pPr>
        <w:ind w:left="-851"/>
        <w:jc w:val="both"/>
      </w:pPr>
    </w:p>
    <w:tbl>
      <w:tblPr>
        <w:tblW w:w="0" w:type="auto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1843"/>
        <w:gridCol w:w="1843"/>
        <w:gridCol w:w="1984"/>
      </w:tblGrid>
      <w:tr w:rsidR="00C52F2F">
        <w:tc>
          <w:tcPr>
            <w:tcW w:w="2694" w:type="dxa"/>
          </w:tcPr>
          <w:p w:rsidR="00C52F2F" w:rsidRDefault="00C52F2F">
            <w:pPr>
              <w:jc w:val="both"/>
            </w:pPr>
          </w:p>
        </w:tc>
        <w:tc>
          <w:tcPr>
            <w:tcW w:w="7229" w:type="dxa"/>
            <w:gridSpan w:val="4"/>
            <w:shd w:val="clear" w:color="auto" w:fill="F3F3F3"/>
          </w:tcPr>
          <w:p w:rsidR="00C52F2F" w:rsidRDefault="00C52F2F">
            <w:pPr>
              <w:jc w:val="center"/>
            </w:pP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proficiency</w:t>
            </w:r>
            <w:proofErr w:type="spellEnd"/>
          </w:p>
        </w:tc>
      </w:tr>
      <w:tr w:rsidR="00C52F2F">
        <w:tc>
          <w:tcPr>
            <w:tcW w:w="2694" w:type="dxa"/>
            <w:tcBorders>
              <w:left w:val="single" w:sz="4" w:space="0" w:color="auto"/>
            </w:tcBorders>
            <w:shd w:val="clear" w:color="auto" w:fill="F3F3F3"/>
          </w:tcPr>
          <w:p w:rsidR="00C52F2F" w:rsidRDefault="00C52F2F">
            <w:pPr>
              <w:jc w:val="both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</w:p>
        </w:tc>
        <w:tc>
          <w:tcPr>
            <w:tcW w:w="1559" w:type="dxa"/>
            <w:shd w:val="clear" w:color="auto" w:fill="F3F3F3"/>
          </w:tcPr>
          <w:p w:rsidR="00C52F2F" w:rsidRDefault="00C52F2F">
            <w:pPr>
              <w:jc w:val="center"/>
            </w:pPr>
            <w:proofErr w:type="spellStart"/>
            <w:r>
              <w:t>Speak</w:t>
            </w:r>
            <w:proofErr w:type="spellEnd"/>
          </w:p>
        </w:tc>
        <w:tc>
          <w:tcPr>
            <w:tcW w:w="1843" w:type="dxa"/>
            <w:shd w:val="clear" w:color="auto" w:fill="F3F3F3"/>
          </w:tcPr>
          <w:p w:rsidR="00C52F2F" w:rsidRDefault="00C52F2F">
            <w:pPr>
              <w:jc w:val="center"/>
            </w:pPr>
            <w:proofErr w:type="spellStart"/>
            <w:r>
              <w:t>Write</w:t>
            </w:r>
            <w:proofErr w:type="spellEnd"/>
          </w:p>
        </w:tc>
        <w:tc>
          <w:tcPr>
            <w:tcW w:w="1843" w:type="dxa"/>
            <w:shd w:val="clear" w:color="auto" w:fill="F3F3F3"/>
          </w:tcPr>
          <w:p w:rsidR="00C52F2F" w:rsidRDefault="00C52F2F">
            <w:pPr>
              <w:jc w:val="center"/>
            </w:pPr>
            <w:r>
              <w:t>Read</w:t>
            </w:r>
          </w:p>
        </w:tc>
        <w:tc>
          <w:tcPr>
            <w:tcW w:w="1984" w:type="dxa"/>
            <w:shd w:val="clear" w:color="auto" w:fill="F3F3F3"/>
          </w:tcPr>
          <w:p w:rsidR="00C52F2F" w:rsidRDefault="00C52F2F">
            <w:pPr>
              <w:jc w:val="center"/>
            </w:pPr>
            <w:proofErr w:type="spellStart"/>
            <w:r>
              <w:t>Understand</w:t>
            </w:r>
            <w:proofErr w:type="spellEnd"/>
          </w:p>
        </w:tc>
      </w:tr>
      <w:tr w:rsidR="00C52F2F">
        <w:tc>
          <w:tcPr>
            <w:tcW w:w="2694" w:type="dxa"/>
            <w:tcBorders>
              <w:left w:val="single" w:sz="4" w:space="0" w:color="auto"/>
            </w:tcBorders>
          </w:tcPr>
          <w:p w:rsidR="00C52F2F" w:rsidRDefault="00C52F2F">
            <w:pPr>
              <w:jc w:val="both"/>
            </w:pPr>
          </w:p>
        </w:tc>
        <w:tc>
          <w:tcPr>
            <w:tcW w:w="1559" w:type="dxa"/>
          </w:tcPr>
          <w:p w:rsidR="00C52F2F" w:rsidRDefault="00C52F2F">
            <w:pPr>
              <w:jc w:val="center"/>
            </w:pPr>
          </w:p>
        </w:tc>
        <w:tc>
          <w:tcPr>
            <w:tcW w:w="1843" w:type="dxa"/>
          </w:tcPr>
          <w:p w:rsidR="00C52F2F" w:rsidRDefault="00C52F2F">
            <w:pPr>
              <w:jc w:val="center"/>
            </w:pPr>
          </w:p>
        </w:tc>
        <w:tc>
          <w:tcPr>
            <w:tcW w:w="1843" w:type="dxa"/>
          </w:tcPr>
          <w:p w:rsidR="00C52F2F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Default="00C52F2F">
            <w:pPr>
              <w:jc w:val="center"/>
            </w:pPr>
          </w:p>
        </w:tc>
      </w:tr>
      <w:tr w:rsidR="00C52F2F">
        <w:tc>
          <w:tcPr>
            <w:tcW w:w="2694" w:type="dxa"/>
            <w:tcBorders>
              <w:left w:val="single" w:sz="4" w:space="0" w:color="auto"/>
            </w:tcBorders>
          </w:tcPr>
          <w:p w:rsidR="00C52F2F" w:rsidRDefault="00C52F2F">
            <w:pPr>
              <w:jc w:val="both"/>
            </w:pPr>
          </w:p>
        </w:tc>
        <w:tc>
          <w:tcPr>
            <w:tcW w:w="1559" w:type="dxa"/>
          </w:tcPr>
          <w:p w:rsidR="00C52F2F" w:rsidRDefault="00C52F2F">
            <w:pPr>
              <w:jc w:val="center"/>
            </w:pPr>
          </w:p>
        </w:tc>
        <w:tc>
          <w:tcPr>
            <w:tcW w:w="1843" w:type="dxa"/>
          </w:tcPr>
          <w:p w:rsidR="00C52F2F" w:rsidRDefault="00C52F2F">
            <w:pPr>
              <w:jc w:val="center"/>
            </w:pPr>
          </w:p>
        </w:tc>
        <w:tc>
          <w:tcPr>
            <w:tcW w:w="1843" w:type="dxa"/>
          </w:tcPr>
          <w:p w:rsidR="00C52F2F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Default="00C52F2F">
            <w:pPr>
              <w:jc w:val="center"/>
            </w:pPr>
          </w:p>
        </w:tc>
      </w:tr>
      <w:tr w:rsidR="00C52F2F">
        <w:tc>
          <w:tcPr>
            <w:tcW w:w="2694" w:type="dxa"/>
            <w:tcBorders>
              <w:left w:val="single" w:sz="4" w:space="0" w:color="auto"/>
            </w:tcBorders>
          </w:tcPr>
          <w:p w:rsidR="00C52F2F" w:rsidRDefault="00C52F2F">
            <w:pPr>
              <w:jc w:val="both"/>
            </w:pPr>
          </w:p>
        </w:tc>
        <w:tc>
          <w:tcPr>
            <w:tcW w:w="1559" w:type="dxa"/>
          </w:tcPr>
          <w:p w:rsidR="00C52F2F" w:rsidRDefault="00C52F2F">
            <w:pPr>
              <w:jc w:val="center"/>
            </w:pPr>
          </w:p>
        </w:tc>
        <w:tc>
          <w:tcPr>
            <w:tcW w:w="1843" w:type="dxa"/>
          </w:tcPr>
          <w:p w:rsidR="00C52F2F" w:rsidRDefault="00C52F2F">
            <w:pPr>
              <w:jc w:val="center"/>
            </w:pPr>
          </w:p>
        </w:tc>
        <w:tc>
          <w:tcPr>
            <w:tcW w:w="1843" w:type="dxa"/>
          </w:tcPr>
          <w:p w:rsidR="00C52F2F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Default="00C52F2F">
            <w:pPr>
              <w:jc w:val="center"/>
            </w:pPr>
          </w:p>
        </w:tc>
      </w:tr>
      <w:tr w:rsidR="00C52F2F">
        <w:tc>
          <w:tcPr>
            <w:tcW w:w="2694" w:type="dxa"/>
            <w:tcBorders>
              <w:left w:val="single" w:sz="4" w:space="0" w:color="auto"/>
            </w:tcBorders>
          </w:tcPr>
          <w:p w:rsidR="00C52F2F" w:rsidRDefault="00C52F2F">
            <w:pPr>
              <w:jc w:val="both"/>
            </w:pPr>
          </w:p>
        </w:tc>
        <w:tc>
          <w:tcPr>
            <w:tcW w:w="1559" w:type="dxa"/>
          </w:tcPr>
          <w:p w:rsidR="00C52F2F" w:rsidRDefault="00C52F2F">
            <w:pPr>
              <w:jc w:val="center"/>
            </w:pPr>
          </w:p>
        </w:tc>
        <w:tc>
          <w:tcPr>
            <w:tcW w:w="1843" w:type="dxa"/>
          </w:tcPr>
          <w:p w:rsidR="00C52F2F" w:rsidRDefault="00C52F2F">
            <w:pPr>
              <w:jc w:val="center"/>
            </w:pPr>
          </w:p>
        </w:tc>
        <w:tc>
          <w:tcPr>
            <w:tcW w:w="1843" w:type="dxa"/>
          </w:tcPr>
          <w:p w:rsidR="00C52F2F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Default="00C52F2F">
            <w:pPr>
              <w:jc w:val="center"/>
            </w:pPr>
          </w:p>
        </w:tc>
      </w:tr>
    </w:tbl>
    <w:p w:rsidR="00C52F2F" w:rsidRPr="00013322" w:rsidRDefault="00C52F2F">
      <w:pPr>
        <w:ind w:left="-851"/>
        <w:jc w:val="both"/>
        <w:rPr>
          <w:lang w:val="en-GB"/>
        </w:rPr>
      </w:pPr>
      <w:r w:rsidRPr="00013322">
        <w:rPr>
          <w:b/>
          <w:bCs/>
          <w:lang w:val="en-GB"/>
        </w:rPr>
        <w:t>A</w:t>
      </w:r>
      <w:r w:rsidRPr="00013322">
        <w:rPr>
          <w:lang w:val="en-GB"/>
        </w:rPr>
        <w:t xml:space="preserve"> = Professional Fluency; </w:t>
      </w:r>
      <w:r w:rsidRPr="00013322">
        <w:rPr>
          <w:b/>
          <w:bCs/>
          <w:lang w:val="en-GB"/>
        </w:rPr>
        <w:t>B</w:t>
      </w:r>
      <w:r w:rsidRPr="00013322">
        <w:rPr>
          <w:lang w:val="en-GB"/>
        </w:rPr>
        <w:t xml:space="preserve"> = Working Knowledge; </w:t>
      </w:r>
      <w:r w:rsidRPr="00013322">
        <w:rPr>
          <w:b/>
          <w:bCs/>
          <w:lang w:val="en-GB"/>
        </w:rPr>
        <w:t>C</w:t>
      </w:r>
      <w:r w:rsidRPr="00013322">
        <w:rPr>
          <w:lang w:val="en-GB"/>
        </w:rPr>
        <w:t xml:space="preserve"> = Limited Knowledge</w:t>
      </w:r>
    </w:p>
    <w:p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:rsidR="00C52F2F" w:rsidRPr="00013322" w:rsidRDefault="00C52F2F">
      <w:pPr>
        <w:ind w:left="-851"/>
        <w:jc w:val="both"/>
        <w:rPr>
          <w:sz w:val="2"/>
          <w:szCs w:val="2"/>
          <w:lang w:val="en-GB"/>
        </w:rPr>
      </w:pPr>
    </w:p>
    <w:p w:rsidR="00C52F2F" w:rsidRPr="00013322" w:rsidRDefault="00C52F2F" w:rsidP="00C56E34">
      <w:pPr>
        <w:ind w:left="-851"/>
        <w:jc w:val="both"/>
        <w:outlineLvl w:val="0"/>
        <w:rPr>
          <w:lang w:val="en-GB"/>
        </w:rPr>
      </w:pPr>
      <w:r w:rsidRPr="00013322">
        <w:rPr>
          <w:b/>
          <w:bCs/>
          <w:lang w:val="en-GB"/>
        </w:rPr>
        <w:t>Computer Skills</w:t>
      </w:r>
      <w:r w:rsidRPr="00013322">
        <w:rPr>
          <w:lang w:val="en-GB"/>
        </w:rPr>
        <w:t xml:space="preserve"> (Ability to operate the following applications)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984"/>
        <w:gridCol w:w="3261"/>
        <w:gridCol w:w="1842"/>
      </w:tblGrid>
      <w:tr w:rsidR="00C52F2F">
        <w:tc>
          <w:tcPr>
            <w:tcW w:w="2836" w:type="dxa"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1984" w:type="dxa"/>
            <w:shd w:val="clear" w:color="auto" w:fill="F3F3F3"/>
          </w:tcPr>
          <w:p w:rsidR="00C52F2F" w:rsidRDefault="00C52F2F">
            <w:pPr>
              <w:jc w:val="center"/>
            </w:pP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proficiency</w:t>
            </w:r>
            <w:proofErr w:type="spellEnd"/>
          </w:p>
        </w:tc>
        <w:tc>
          <w:tcPr>
            <w:tcW w:w="3261" w:type="dxa"/>
            <w:shd w:val="clear" w:color="auto" w:fill="F3F3F3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1842" w:type="dxa"/>
            <w:shd w:val="clear" w:color="auto" w:fill="F3F3F3"/>
          </w:tcPr>
          <w:p w:rsidR="00C52F2F" w:rsidRDefault="00C52F2F">
            <w:pPr>
              <w:jc w:val="center"/>
            </w:pP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proficiency</w:t>
            </w:r>
            <w:proofErr w:type="spellEnd"/>
          </w:p>
        </w:tc>
      </w:tr>
      <w:tr w:rsidR="00C52F2F">
        <w:tc>
          <w:tcPr>
            <w:tcW w:w="2836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Word Processing</w:t>
            </w:r>
          </w:p>
        </w:tc>
        <w:tc>
          <w:tcPr>
            <w:tcW w:w="1984" w:type="dxa"/>
          </w:tcPr>
          <w:p w:rsidR="00C52F2F" w:rsidRDefault="00C52F2F">
            <w:pPr>
              <w:jc w:val="both"/>
            </w:pPr>
          </w:p>
        </w:tc>
        <w:tc>
          <w:tcPr>
            <w:tcW w:w="3261" w:type="dxa"/>
          </w:tcPr>
          <w:p w:rsidR="00C52F2F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Web Browser/Email</w:t>
            </w:r>
          </w:p>
        </w:tc>
        <w:tc>
          <w:tcPr>
            <w:tcW w:w="1842" w:type="dxa"/>
          </w:tcPr>
          <w:p w:rsidR="00C52F2F" w:rsidRDefault="00C52F2F">
            <w:pPr>
              <w:jc w:val="both"/>
            </w:pPr>
          </w:p>
        </w:tc>
      </w:tr>
      <w:tr w:rsidR="00C52F2F">
        <w:tc>
          <w:tcPr>
            <w:tcW w:w="2836" w:type="dxa"/>
          </w:tcPr>
          <w:p w:rsidR="00C52F2F" w:rsidRDefault="00C52F2F">
            <w:proofErr w:type="spellStart"/>
            <w:r>
              <w:t>Spreadsheet</w:t>
            </w:r>
            <w:proofErr w:type="spellEnd"/>
          </w:p>
        </w:tc>
        <w:tc>
          <w:tcPr>
            <w:tcW w:w="1984" w:type="dxa"/>
          </w:tcPr>
          <w:p w:rsidR="00C52F2F" w:rsidRDefault="00C52F2F">
            <w:pPr>
              <w:jc w:val="both"/>
            </w:pPr>
          </w:p>
        </w:tc>
        <w:tc>
          <w:tcPr>
            <w:tcW w:w="3261" w:type="dxa"/>
          </w:tcPr>
          <w:p w:rsidR="00C52F2F" w:rsidRDefault="00C52F2F">
            <w:proofErr w:type="spellStart"/>
            <w:r>
              <w:t>Database</w:t>
            </w:r>
            <w:proofErr w:type="spellEnd"/>
          </w:p>
        </w:tc>
        <w:tc>
          <w:tcPr>
            <w:tcW w:w="1842" w:type="dxa"/>
          </w:tcPr>
          <w:p w:rsidR="00C52F2F" w:rsidRDefault="00C52F2F">
            <w:pPr>
              <w:jc w:val="both"/>
            </w:pPr>
          </w:p>
        </w:tc>
      </w:tr>
      <w:tr w:rsidR="00C52F2F">
        <w:tc>
          <w:tcPr>
            <w:tcW w:w="2836" w:type="dxa"/>
          </w:tcPr>
          <w:p w:rsidR="00C52F2F" w:rsidRDefault="00C52F2F">
            <w:r>
              <w:t>Microsoft Outlook Express</w:t>
            </w:r>
          </w:p>
        </w:tc>
        <w:tc>
          <w:tcPr>
            <w:tcW w:w="1984" w:type="dxa"/>
          </w:tcPr>
          <w:p w:rsidR="00C52F2F" w:rsidRDefault="00C52F2F">
            <w:pPr>
              <w:jc w:val="both"/>
            </w:pPr>
          </w:p>
        </w:tc>
        <w:tc>
          <w:tcPr>
            <w:tcW w:w="3261" w:type="dxa"/>
          </w:tcPr>
          <w:p w:rsidR="00C52F2F" w:rsidRDefault="00C52F2F">
            <w:r>
              <w:t>Briefing/</w:t>
            </w:r>
            <w:proofErr w:type="spellStart"/>
            <w:r>
              <w:t>Presentations</w:t>
            </w:r>
            <w:proofErr w:type="spellEnd"/>
          </w:p>
        </w:tc>
        <w:tc>
          <w:tcPr>
            <w:tcW w:w="1842" w:type="dxa"/>
          </w:tcPr>
          <w:p w:rsidR="00C52F2F" w:rsidRDefault="00C52F2F">
            <w:pPr>
              <w:jc w:val="both"/>
            </w:pPr>
          </w:p>
        </w:tc>
      </w:tr>
      <w:tr w:rsidR="00C52F2F">
        <w:tc>
          <w:tcPr>
            <w:tcW w:w="2836" w:type="dxa"/>
          </w:tcPr>
          <w:p w:rsidR="00C52F2F" w:rsidRDefault="00C52F2F">
            <w:r>
              <w:t>Finance Software</w:t>
            </w:r>
          </w:p>
        </w:tc>
        <w:tc>
          <w:tcPr>
            <w:tcW w:w="1984" w:type="dxa"/>
          </w:tcPr>
          <w:p w:rsidR="00C52F2F" w:rsidRDefault="00C52F2F">
            <w:pPr>
              <w:jc w:val="both"/>
            </w:pPr>
          </w:p>
        </w:tc>
        <w:tc>
          <w:tcPr>
            <w:tcW w:w="3261" w:type="dxa"/>
          </w:tcPr>
          <w:p w:rsidR="00C52F2F" w:rsidRDefault="00C52F2F">
            <w:r>
              <w:t>Project management Software</w:t>
            </w:r>
          </w:p>
        </w:tc>
        <w:tc>
          <w:tcPr>
            <w:tcW w:w="1842" w:type="dxa"/>
          </w:tcPr>
          <w:p w:rsidR="00C52F2F" w:rsidRDefault="00C52F2F">
            <w:pPr>
              <w:jc w:val="both"/>
            </w:pPr>
          </w:p>
        </w:tc>
      </w:tr>
    </w:tbl>
    <w:p w:rsidR="00C52F2F" w:rsidRPr="00013322" w:rsidRDefault="00C52F2F">
      <w:pPr>
        <w:ind w:left="-851"/>
        <w:jc w:val="both"/>
        <w:rPr>
          <w:lang w:val="en-GB"/>
        </w:rPr>
      </w:pPr>
      <w:r w:rsidRPr="00013322">
        <w:rPr>
          <w:b/>
          <w:bCs/>
          <w:lang w:val="en-GB"/>
        </w:rPr>
        <w:t>A</w:t>
      </w:r>
      <w:r w:rsidRPr="00013322">
        <w:rPr>
          <w:lang w:val="en-GB"/>
        </w:rPr>
        <w:t xml:space="preserve">= Excellent; </w:t>
      </w:r>
      <w:r w:rsidRPr="00013322">
        <w:rPr>
          <w:b/>
          <w:bCs/>
          <w:lang w:val="en-GB"/>
        </w:rPr>
        <w:t>B</w:t>
      </w:r>
      <w:r w:rsidRPr="00013322">
        <w:rPr>
          <w:lang w:val="en-GB"/>
        </w:rPr>
        <w:t xml:space="preserve"> = Very Good; </w:t>
      </w:r>
      <w:r w:rsidRPr="00013322">
        <w:rPr>
          <w:b/>
          <w:bCs/>
          <w:lang w:val="en-GB"/>
        </w:rPr>
        <w:t>C</w:t>
      </w:r>
      <w:r w:rsidRPr="00013322">
        <w:rPr>
          <w:lang w:val="en-GB"/>
        </w:rPr>
        <w:t xml:space="preserve"> = Average</w:t>
      </w:r>
    </w:p>
    <w:p w:rsidR="00C52F2F" w:rsidRDefault="00C52F2F">
      <w:pPr>
        <w:ind w:left="-851"/>
        <w:jc w:val="both"/>
        <w:rPr>
          <w:lang w:val="en-GB"/>
        </w:rPr>
      </w:pPr>
    </w:p>
    <w:p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55"/>
      </w:tblGrid>
      <w:tr w:rsidR="00C52F2F">
        <w:tc>
          <w:tcPr>
            <w:tcW w:w="9955" w:type="dxa"/>
            <w:tcBorders>
              <w:bottom w:val="single" w:sz="4" w:space="0" w:color="auto"/>
            </w:tcBorders>
          </w:tcPr>
          <w:p w:rsidR="00C52F2F" w:rsidRDefault="00C52F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 – ADDITIONAL INFORMATION</w:t>
            </w:r>
          </w:p>
        </w:tc>
      </w:tr>
    </w:tbl>
    <w:p w:rsidR="00C52F2F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013322">
        <w:tc>
          <w:tcPr>
            <w:tcW w:w="9923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List your current membership(s) in professional associations/societies and your activities in civic, public or international organisations or affairs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</w:tbl>
    <w:p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013322">
        <w:tc>
          <w:tcPr>
            <w:tcW w:w="9923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List trades/professions in which you are currently licensed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</w:tbl>
    <w:p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013322">
        <w:tc>
          <w:tcPr>
            <w:tcW w:w="9923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List any significant publications you have written (Do not attach)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</w:tbl>
    <w:p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013322">
        <w:tc>
          <w:tcPr>
            <w:tcW w:w="9923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Explain brief</w:t>
            </w:r>
            <w:r>
              <w:rPr>
                <w:lang w:val="en-GB"/>
              </w:rPr>
              <w:t xml:space="preserve">ly why you wish to join the </w:t>
            </w:r>
            <w:r w:rsidRPr="00013322">
              <w:rPr>
                <w:lang w:val="en-GB"/>
              </w:rPr>
              <w:t>EUSR: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</w:tbl>
    <w:p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6"/>
        <w:gridCol w:w="709"/>
        <w:gridCol w:w="708"/>
      </w:tblGrid>
      <w:tr w:rsidR="00C52F2F">
        <w:tc>
          <w:tcPr>
            <w:tcW w:w="8506" w:type="dxa"/>
            <w:tcBorders>
              <w:top w:val="nil"/>
              <w:left w:val="nil"/>
            </w:tcBorders>
          </w:tcPr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</w:tcPr>
          <w:p w:rsidR="00C52F2F" w:rsidRDefault="00C52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08" w:type="dxa"/>
          </w:tcPr>
          <w:p w:rsidR="00C52F2F" w:rsidRDefault="00C52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C52F2F" w:rsidRPr="00013322">
        <w:tc>
          <w:tcPr>
            <w:tcW w:w="8506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:rsidR="00C52F2F" w:rsidRPr="00013322" w:rsidRDefault="00C52F2F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</w:tcPr>
          <w:p w:rsidR="00C52F2F" w:rsidRPr="00013322" w:rsidRDefault="00C52F2F">
            <w:pPr>
              <w:jc w:val="center"/>
              <w:rPr>
                <w:lang w:val="en-GB"/>
              </w:rPr>
            </w:pPr>
          </w:p>
        </w:tc>
      </w:tr>
      <w:tr w:rsidR="00C52F2F" w:rsidRPr="00013322">
        <w:tc>
          <w:tcPr>
            <w:tcW w:w="8506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:rsidR="00C52F2F" w:rsidRPr="00013322" w:rsidRDefault="00C52F2F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</w:tcPr>
          <w:p w:rsidR="00C52F2F" w:rsidRPr="00013322" w:rsidRDefault="00C52F2F">
            <w:pPr>
              <w:jc w:val="center"/>
              <w:rPr>
                <w:lang w:val="en-GB"/>
              </w:rPr>
            </w:pPr>
          </w:p>
        </w:tc>
      </w:tr>
      <w:tr w:rsidR="00C52F2F" w:rsidRPr="00013322">
        <w:tc>
          <w:tcPr>
            <w:tcW w:w="8506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:rsidR="00C52F2F" w:rsidRPr="00013322" w:rsidRDefault="00C52F2F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</w:tcPr>
          <w:p w:rsidR="00C52F2F" w:rsidRPr="00013322" w:rsidRDefault="00C52F2F">
            <w:pPr>
              <w:jc w:val="center"/>
              <w:rPr>
                <w:lang w:val="en-GB"/>
              </w:rPr>
            </w:pPr>
          </w:p>
        </w:tc>
      </w:tr>
      <w:tr w:rsidR="00C52F2F" w:rsidRPr="00013322">
        <w:tc>
          <w:tcPr>
            <w:tcW w:w="8506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:rsidR="00C52F2F" w:rsidRPr="00013322" w:rsidRDefault="00C52F2F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</w:tcPr>
          <w:p w:rsidR="00C52F2F" w:rsidRPr="00013322" w:rsidRDefault="00C52F2F">
            <w:pPr>
              <w:jc w:val="center"/>
              <w:rPr>
                <w:lang w:val="en-GB"/>
              </w:rPr>
            </w:pPr>
          </w:p>
        </w:tc>
      </w:tr>
    </w:tbl>
    <w:p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013322">
        <w:tc>
          <w:tcPr>
            <w:tcW w:w="9923" w:type="dxa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Have you ever been convicted or sentenced in a criminal proceeding (excluding minor traffic violations). If “yes”, please submit full details of each case in an attached statement.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</w:tbl>
    <w:p w:rsidR="00C52F2F" w:rsidRPr="00013322" w:rsidRDefault="00C52F2F">
      <w:pPr>
        <w:ind w:left="-851"/>
        <w:jc w:val="both"/>
        <w:rPr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985"/>
        <w:gridCol w:w="1984"/>
      </w:tblGrid>
      <w:tr w:rsidR="00C52F2F" w:rsidRPr="00013322">
        <w:tc>
          <w:tcPr>
            <w:tcW w:w="9923" w:type="dxa"/>
            <w:gridSpan w:val="3"/>
          </w:tcPr>
          <w:p w:rsidR="00C52F2F" w:rsidRPr="00013322" w:rsidRDefault="00C52F2F">
            <w:pPr>
              <w:jc w:val="both"/>
              <w:rPr>
                <w:lang w:val="en-GB"/>
              </w:rPr>
            </w:pPr>
            <w:r w:rsidRPr="00013322">
              <w:rPr>
                <w:lang w:val="en-GB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:rsidR="00C52F2F" w:rsidRPr="00013322" w:rsidRDefault="00C52F2F">
            <w:pPr>
              <w:jc w:val="both"/>
              <w:rPr>
                <w:lang w:val="en-GB"/>
              </w:rPr>
            </w:pPr>
          </w:p>
        </w:tc>
      </w:tr>
      <w:tr w:rsidR="00C52F2F">
        <w:tc>
          <w:tcPr>
            <w:tcW w:w="5954" w:type="dxa"/>
            <w:shd w:val="clear" w:color="auto" w:fill="F3F3F3"/>
          </w:tcPr>
          <w:p w:rsidR="00C52F2F" w:rsidRDefault="00C52F2F">
            <w:pPr>
              <w:jc w:val="center"/>
            </w:pPr>
            <w:r>
              <w:t>Signature</w:t>
            </w:r>
          </w:p>
        </w:tc>
        <w:tc>
          <w:tcPr>
            <w:tcW w:w="1985" w:type="dxa"/>
            <w:shd w:val="clear" w:color="auto" w:fill="F3F3F3"/>
          </w:tcPr>
          <w:p w:rsidR="00C52F2F" w:rsidRDefault="00C52F2F">
            <w:pPr>
              <w:jc w:val="center"/>
            </w:pPr>
            <w:r>
              <w:t>Place</w:t>
            </w:r>
          </w:p>
        </w:tc>
        <w:tc>
          <w:tcPr>
            <w:tcW w:w="1984" w:type="dxa"/>
            <w:shd w:val="clear" w:color="auto" w:fill="F3F3F3"/>
          </w:tcPr>
          <w:p w:rsidR="00C52F2F" w:rsidRDefault="00C52F2F">
            <w:pPr>
              <w:jc w:val="center"/>
            </w:pPr>
            <w:r>
              <w:t>Date</w:t>
            </w:r>
          </w:p>
        </w:tc>
      </w:tr>
      <w:tr w:rsidR="00C52F2F">
        <w:tc>
          <w:tcPr>
            <w:tcW w:w="5954" w:type="dxa"/>
          </w:tcPr>
          <w:p w:rsidR="00C52F2F" w:rsidRDefault="00C52F2F">
            <w:pPr>
              <w:jc w:val="center"/>
            </w:pPr>
          </w:p>
          <w:p w:rsidR="00C52F2F" w:rsidRDefault="00C52F2F">
            <w:pPr>
              <w:jc w:val="center"/>
            </w:pPr>
          </w:p>
        </w:tc>
        <w:tc>
          <w:tcPr>
            <w:tcW w:w="1985" w:type="dxa"/>
          </w:tcPr>
          <w:p w:rsidR="00C52F2F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Default="00C52F2F">
            <w:pPr>
              <w:jc w:val="center"/>
            </w:pPr>
          </w:p>
        </w:tc>
      </w:tr>
    </w:tbl>
    <w:p w:rsidR="00C52F2F" w:rsidRDefault="00C52F2F">
      <w:pPr>
        <w:ind w:left="-567" w:hanging="284"/>
        <w:jc w:val="both"/>
      </w:pPr>
    </w:p>
    <w:p w:rsidR="00C52F2F" w:rsidRPr="005200DC" w:rsidRDefault="00C52F2F" w:rsidP="00AF36CB">
      <w:pPr>
        <w:ind w:left="360" w:right="-90"/>
        <w:jc w:val="both"/>
        <w:rPr>
          <w:lang w:val="en-GB"/>
        </w:rPr>
      </w:pPr>
    </w:p>
    <w:sectPr w:rsidR="00C52F2F" w:rsidRPr="005200DC" w:rsidSect="00C56E34">
      <w:footerReference w:type="even" r:id="rId9"/>
      <w:footerReference w:type="default" r:id="rId10"/>
      <w:pgSz w:w="11906" w:h="16838"/>
      <w:pgMar w:top="851" w:right="1196" w:bottom="851" w:left="198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2F" w:rsidRDefault="00C52F2F">
      <w:r>
        <w:separator/>
      </w:r>
    </w:p>
  </w:endnote>
  <w:endnote w:type="continuationSeparator" w:id="0">
    <w:p w:rsidR="00C52F2F" w:rsidRDefault="00C5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2F" w:rsidRDefault="00607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2F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F2F">
      <w:rPr>
        <w:rStyle w:val="PageNumber"/>
      </w:rPr>
      <w:t>5</w:t>
    </w:r>
    <w:r>
      <w:rPr>
        <w:rStyle w:val="PageNumber"/>
      </w:rPr>
      <w:fldChar w:fldCharType="end"/>
    </w:r>
  </w:p>
  <w:p w:rsidR="00C52F2F" w:rsidRDefault="00C52F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2F" w:rsidRPr="0006490E" w:rsidRDefault="00C52F2F" w:rsidP="00CF2371">
    <w:pPr>
      <w:pStyle w:val="Footer"/>
      <w:pBdr>
        <w:top w:val="single" w:sz="4" w:space="1" w:color="auto"/>
      </w:pBdr>
      <w:tabs>
        <w:tab w:val="clear" w:pos="7371"/>
        <w:tab w:val="clear" w:pos="9639"/>
        <w:tab w:val="right" w:pos="8931"/>
      </w:tabs>
      <w:ind w:left="-851"/>
      <w:jc w:val="right"/>
      <w:rPr>
        <w:i/>
        <w:iCs/>
        <w:snapToGrid w:val="0"/>
        <w:sz w:val="20"/>
        <w:szCs w:val="20"/>
        <w:lang w:eastAsia="en-US"/>
      </w:rPr>
    </w:pPr>
    <w:r>
      <w:rPr>
        <w:i/>
        <w:iCs/>
        <w:snapToGrid w:val="0"/>
        <w:sz w:val="20"/>
        <w:szCs w:val="20"/>
        <w:lang w:eastAsia="en-US"/>
      </w:rPr>
      <w:t xml:space="preserve">Page </w:t>
    </w:r>
    <w:r w:rsidR="00607DE6">
      <w:rPr>
        <w:i/>
        <w:iCs/>
        <w:snapToGrid w:val="0"/>
        <w:sz w:val="20"/>
        <w:szCs w:val="20"/>
        <w:lang w:eastAsia="en-US"/>
      </w:rPr>
      <w:fldChar w:fldCharType="begin"/>
    </w:r>
    <w:r>
      <w:rPr>
        <w:i/>
        <w:iCs/>
        <w:snapToGrid w:val="0"/>
        <w:sz w:val="20"/>
        <w:szCs w:val="20"/>
        <w:lang w:eastAsia="en-US"/>
      </w:rPr>
      <w:instrText xml:space="preserve"> PAGE </w:instrText>
    </w:r>
    <w:r w:rsidR="00607DE6">
      <w:rPr>
        <w:i/>
        <w:iCs/>
        <w:snapToGrid w:val="0"/>
        <w:sz w:val="20"/>
        <w:szCs w:val="20"/>
        <w:lang w:eastAsia="en-US"/>
      </w:rPr>
      <w:fldChar w:fldCharType="separate"/>
    </w:r>
    <w:r w:rsidR="005E6C59">
      <w:rPr>
        <w:i/>
        <w:iCs/>
        <w:snapToGrid w:val="0"/>
        <w:sz w:val="20"/>
        <w:szCs w:val="20"/>
        <w:lang w:eastAsia="en-US"/>
      </w:rPr>
      <w:t>6</w:t>
    </w:r>
    <w:r w:rsidR="00607DE6">
      <w:rPr>
        <w:i/>
        <w:iCs/>
        <w:snapToGrid w:val="0"/>
        <w:sz w:val="20"/>
        <w:szCs w:val="20"/>
        <w:lang w:eastAsia="en-US"/>
      </w:rPr>
      <w:fldChar w:fldCharType="end"/>
    </w:r>
    <w:r>
      <w:rPr>
        <w:i/>
        <w:iCs/>
        <w:snapToGrid w:val="0"/>
        <w:sz w:val="20"/>
        <w:szCs w:val="20"/>
        <w:lang w:eastAsia="en-US"/>
      </w:rPr>
      <w:t xml:space="preserve"> of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2F" w:rsidRDefault="00C52F2F">
      <w:r>
        <w:separator/>
      </w:r>
    </w:p>
  </w:footnote>
  <w:footnote w:type="continuationSeparator" w:id="0">
    <w:p w:rsidR="00C52F2F" w:rsidRDefault="00C52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62B01"/>
    <w:rsid w:val="00013322"/>
    <w:rsid w:val="00035AE2"/>
    <w:rsid w:val="00040687"/>
    <w:rsid w:val="00055F36"/>
    <w:rsid w:val="0006490E"/>
    <w:rsid w:val="000D096C"/>
    <w:rsid w:val="001479DF"/>
    <w:rsid w:val="00170B70"/>
    <w:rsid w:val="001F32F3"/>
    <w:rsid w:val="00212C4B"/>
    <w:rsid w:val="00227328"/>
    <w:rsid w:val="00262B01"/>
    <w:rsid w:val="0026622E"/>
    <w:rsid w:val="0028723A"/>
    <w:rsid w:val="002B791B"/>
    <w:rsid w:val="002F53D3"/>
    <w:rsid w:val="002F72CD"/>
    <w:rsid w:val="0032709E"/>
    <w:rsid w:val="00366A1D"/>
    <w:rsid w:val="00374B81"/>
    <w:rsid w:val="00376CCE"/>
    <w:rsid w:val="00394600"/>
    <w:rsid w:val="003A4516"/>
    <w:rsid w:val="003E75A5"/>
    <w:rsid w:val="00482D04"/>
    <w:rsid w:val="004A50AA"/>
    <w:rsid w:val="004D0504"/>
    <w:rsid w:val="004F1756"/>
    <w:rsid w:val="004F72CC"/>
    <w:rsid w:val="00506591"/>
    <w:rsid w:val="005200DC"/>
    <w:rsid w:val="0053312F"/>
    <w:rsid w:val="005711D6"/>
    <w:rsid w:val="00590B2A"/>
    <w:rsid w:val="00597678"/>
    <w:rsid w:val="005A5622"/>
    <w:rsid w:val="005D6FF6"/>
    <w:rsid w:val="005E6C59"/>
    <w:rsid w:val="005F66BA"/>
    <w:rsid w:val="00603EAC"/>
    <w:rsid w:val="00607DE6"/>
    <w:rsid w:val="006E1F86"/>
    <w:rsid w:val="007007DF"/>
    <w:rsid w:val="00701AD9"/>
    <w:rsid w:val="007114F9"/>
    <w:rsid w:val="007447B4"/>
    <w:rsid w:val="007B7713"/>
    <w:rsid w:val="007F2BC0"/>
    <w:rsid w:val="00831586"/>
    <w:rsid w:val="008B2C70"/>
    <w:rsid w:val="008B58FD"/>
    <w:rsid w:val="008B635F"/>
    <w:rsid w:val="008F7E95"/>
    <w:rsid w:val="00955E09"/>
    <w:rsid w:val="00983F8D"/>
    <w:rsid w:val="009D5FDA"/>
    <w:rsid w:val="00A63068"/>
    <w:rsid w:val="00AD01BE"/>
    <w:rsid w:val="00AF36CB"/>
    <w:rsid w:val="00AF4495"/>
    <w:rsid w:val="00B02D73"/>
    <w:rsid w:val="00B3673F"/>
    <w:rsid w:val="00B40285"/>
    <w:rsid w:val="00BA7D98"/>
    <w:rsid w:val="00BE4C14"/>
    <w:rsid w:val="00C15150"/>
    <w:rsid w:val="00C41A64"/>
    <w:rsid w:val="00C52F2F"/>
    <w:rsid w:val="00C56E34"/>
    <w:rsid w:val="00C671A1"/>
    <w:rsid w:val="00C91BD7"/>
    <w:rsid w:val="00CF2371"/>
    <w:rsid w:val="00D02DF1"/>
    <w:rsid w:val="00D0510A"/>
    <w:rsid w:val="00D136A8"/>
    <w:rsid w:val="00D141EF"/>
    <w:rsid w:val="00D23D4C"/>
    <w:rsid w:val="00D74764"/>
    <w:rsid w:val="00E648F9"/>
    <w:rsid w:val="00E70A19"/>
    <w:rsid w:val="00E90038"/>
    <w:rsid w:val="00E92B1A"/>
    <w:rsid w:val="00EB2A0C"/>
    <w:rsid w:val="00F13BB3"/>
    <w:rsid w:val="00F204EA"/>
    <w:rsid w:val="00F31727"/>
    <w:rsid w:val="00F403E7"/>
    <w:rsid w:val="00F564F8"/>
    <w:rsid w:val="00F94C66"/>
    <w:rsid w:val="00FD070B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  <w:lang w:val="en-GB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  <w:lang w:val="en-GB"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val="en-GB"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val="en-GB"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942</Words>
  <Characters>6473</Characters>
  <Application>Microsoft Office Word</Application>
  <DocSecurity>0</DocSecurity>
  <Lines>53</Lines>
  <Paragraphs>14</Paragraphs>
  <ScaleCrop>false</ScaleCrop>
  <Company>European Council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sselimi</cp:lastModifiedBy>
  <cp:revision>3</cp:revision>
  <cp:lastPrinted>2011-06-08T15:02:00Z</cp:lastPrinted>
  <dcterms:created xsi:type="dcterms:W3CDTF">2015-03-31T11:45:00Z</dcterms:created>
  <dcterms:modified xsi:type="dcterms:W3CDTF">2015-03-31T11:47:00Z</dcterms:modified>
</cp:coreProperties>
</file>